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36" w:rsidRDefault="00FD1FE6" w:rsidP="00D00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436" w:rsidRPr="0076472E" w:rsidRDefault="00D00436" w:rsidP="00D0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0436" w:rsidRDefault="00D00436" w:rsidP="00D0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0436" w:rsidRDefault="00D00436" w:rsidP="00D0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0436" w:rsidRDefault="00D00436" w:rsidP="00D0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0436" w:rsidRPr="0076472E" w:rsidRDefault="00D00436" w:rsidP="00D0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0436" w:rsidRPr="00FF6432" w:rsidRDefault="00D00436" w:rsidP="00D0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D00436" w:rsidRPr="00FF6432" w:rsidRDefault="00D00436" w:rsidP="00D0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D00436" w:rsidRPr="0076472E" w:rsidRDefault="00D00436" w:rsidP="00D0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0436" w:rsidRPr="0076472E" w:rsidRDefault="00D00436" w:rsidP="00D0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D00436" w:rsidRPr="0076472E" w:rsidRDefault="00D00436" w:rsidP="00D0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</w:t>
      </w:r>
      <w:proofErr w:type="spellEnd"/>
      <w:r w:rsidRPr="0076472E">
        <w:rPr>
          <w:rFonts w:ascii="Times New Roman" w:eastAsia="Times New Roman" w:hAnsi="Times New Roman" w:cs="Times New Roman"/>
          <w:sz w:val="28"/>
          <w:szCs w:val="20"/>
        </w:rPr>
        <w:t xml:space="preserve"> районного муниципального образования</w:t>
      </w:r>
    </w:p>
    <w:p w:rsidR="00D00436" w:rsidRDefault="00D00436" w:rsidP="00D0043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0436" w:rsidRDefault="00D00436" w:rsidP="00D0043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00436" w:rsidRDefault="00D00436" w:rsidP="00D0043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00436" w:rsidRDefault="00D00436" w:rsidP="00D0043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00436" w:rsidRDefault="00D00436" w:rsidP="00D0043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Зима                             № _______</w:t>
      </w:r>
    </w:p>
    <w:p w:rsidR="00D00436" w:rsidRDefault="00D00436" w:rsidP="00D0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07FC4" w:rsidRPr="0076472E" w:rsidRDefault="00407FC4" w:rsidP="00D0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275A3" w:rsidRDefault="009B0BA4" w:rsidP="00BD39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создании</w:t>
      </w:r>
      <w:r w:rsidR="00BD39DA" w:rsidRPr="009B0BA4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407FC4">
        <w:rPr>
          <w:rFonts w:ascii="Times New Roman" w:eastAsia="Times New Roman" w:hAnsi="Times New Roman"/>
          <w:sz w:val="24"/>
          <w:szCs w:val="24"/>
        </w:rPr>
        <w:t xml:space="preserve"> </w:t>
      </w:r>
      <w:r w:rsidR="00E32627" w:rsidRPr="00E32627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45433F">
        <w:rPr>
          <w:rFonts w:ascii="Times New Roman" w:eastAsia="Times New Roman" w:hAnsi="Times New Roman"/>
          <w:sz w:val="24"/>
          <w:szCs w:val="24"/>
        </w:rPr>
        <w:t>землепользовани</w:t>
      </w:r>
      <w:r w:rsidR="00E32627">
        <w:rPr>
          <w:rFonts w:ascii="Times New Roman" w:eastAsia="Times New Roman" w:hAnsi="Times New Roman"/>
          <w:sz w:val="24"/>
          <w:szCs w:val="24"/>
        </w:rPr>
        <w:t>ю</w:t>
      </w:r>
      <w:r w:rsidR="00BD39DA" w:rsidRPr="009B0BA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F5CE5" w:rsidRDefault="00BD39DA" w:rsidP="00BD39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0BA4">
        <w:rPr>
          <w:rFonts w:ascii="Times New Roman" w:eastAsia="Times New Roman" w:hAnsi="Times New Roman"/>
          <w:sz w:val="24"/>
          <w:szCs w:val="24"/>
        </w:rPr>
        <w:t xml:space="preserve">и </w:t>
      </w:r>
      <w:r w:rsidR="00407F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0BA4">
        <w:rPr>
          <w:rFonts w:ascii="Times New Roman" w:eastAsia="Times New Roman" w:hAnsi="Times New Roman"/>
          <w:sz w:val="24"/>
          <w:szCs w:val="24"/>
        </w:rPr>
        <w:t>застройк</w:t>
      </w:r>
      <w:r w:rsidR="00E32627">
        <w:rPr>
          <w:rFonts w:ascii="Times New Roman" w:eastAsia="Times New Roman" w:hAnsi="Times New Roman"/>
          <w:sz w:val="24"/>
          <w:szCs w:val="24"/>
        </w:rPr>
        <w:t>е</w:t>
      </w:r>
      <w:r w:rsidRPr="009B0BA4">
        <w:rPr>
          <w:rFonts w:ascii="Times New Roman" w:eastAsia="Times New Roman" w:hAnsi="Times New Roman"/>
          <w:sz w:val="24"/>
          <w:szCs w:val="24"/>
        </w:rPr>
        <w:t xml:space="preserve"> </w:t>
      </w:r>
      <w:r w:rsidR="00407F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0BA4">
        <w:rPr>
          <w:rFonts w:ascii="Times New Roman" w:eastAsia="Times New Roman" w:hAnsi="Times New Roman"/>
          <w:sz w:val="24"/>
          <w:szCs w:val="24"/>
        </w:rPr>
        <w:t>Зиминского</w:t>
      </w:r>
      <w:proofErr w:type="spellEnd"/>
      <w:r w:rsidRPr="009B0B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B0BA4">
        <w:rPr>
          <w:rFonts w:ascii="Times New Roman" w:eastAsia="Times New Roman" w:hAnsi="Times New Roman"/>
          <w:sz w:val="24"/>
          <w:szCs w:val="24"/>
        </w:rPr>
        <w:t>районного</w:t>
      </w:r>
      <w:proofErr w:type="gramEnd"/>
      <w:r w:rsidRPr="009B0BA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39DA" w:rsidRPr="009B0BA4" w:rsidRDefault="00BD39DA" w:rsidP="00BD39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0BA4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9B0BA4" w:rsidRDefault="009B0BA4" w:rsidP="009B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C4" w:rsidRDefault="00407FC4" w:rsidP="009B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9DA" w:rsidRPr="00302BE4" w:rsidRDefault="00BD39DA" w:rsidP="0030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>В целях</w:t>
      </w:r>
      <w:r w:rsidR="00302BE4">
        <w:rPr>
          <w:rFonts w:ascii="Times New Roman" w:eastAsia="Times New Roman" w:hAnsi="Times New Roman"/>
          <w:sz w:val="24"/>
          <w:szCs w:val="24"/>
        </w:rPr>
        <w:t xml:space="preserve"> </w:t>
      </w:r>
      <w:r w:rsidR="00D40034">
        <w:rPr>
          <w:rFonts w:ascii="Times New Roman" w:eastAsia="Times New Roman" w:hAnsi="Times New Roman"/>
          <w:sz w:val="24"/>
          <w:szCs w:val="24"/>
        </w:rPr>
        <w:t xml:space="preserve">регулирования </w:t>
      </w:r>
      <w:r w:rsidR="00407FC4">
        <w:rPr>
          <w:rFonts w:ascii="Times New Roman" w:eastAsia="Times New Roman" w:hAnsi="Times New Roman"/>
          <w:sz w:val="24"/>
          <w:szCs w:val="24"/>
        </w:rPr>
        <w:t xml:space="preserve">вопросов </w:t>
      </w:r>
      <w:r w:rsidR="00302BE4">
        <w:rPr>
          <w:rFonts w:ascii="Times New Roman" w:hAnsi="Times New Roman" w:cs="Times New Roman"/>
          <w:sz w:val="24"/>
          <w:szCs w:val="24"/>
        </w:rPr>
        <w:t>землепользовани</w:t>
      </w:r>
      <w:r w:rsidR="004F5CE5">
        <w:rPr>
          <w:rFonts w:ascii="Times New Roman" w:hAnsi="Times New Roman" w:cs="Times New Roman"/>
          <w:sz w:val="24"/>
          <w:szCs w:val="24"/>
        </w:rPr>
        <w:t>я и застройки</w:t>
      </w:r>
      <w:r w:rsidR="00D40034">
        <w:rPr>
          <w:rFonts w:ascii="Times New Roman" w:hAnsi="Times New Roman" w:cs="Times New Roman"/>
          <w:sz w:val="24"/>
          <w:szCs w:val="24"/>
        </w:rPr>
        <w:t xml:space="preserve"> </w:t>
      </w:r>
      <w:r w:rsidR="0067294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02BE4">
        <w:rPr>
          <w:rFonts w:ascii="Times New Roman" w:eastAsia="Times New Roman" w:hAnsi="Times New Roman"/>
          <w:sz w:val="24"/>
          <w:szCs w:val="24"/>
        </w:rPr>
        <w:t>Зиминского</w:t>
      </w:r>
      <w:proofErr w:type="spellEnd"/>
      <w:r w:rsidR="00302BE4">
        <w:rPr>
          <w:rFonts w:ascii="Times New Roman" w:eastAsia="Times New Roman" w:hAnsi="Times New Roman"/>
          <w:sz w:val="24"/>
          <w:szCs w:val="24"/>
        </w:rPr>
        <w:t xml:space="preserve"> районного</w:t>
      </w:r>
      <w:r w:rsidR="00302BE4" w:rsidRPr="00113C0A">
        <w:rPr>
          <w:rFonts w:ascii="Times New Roman" w:eastAsia="Times New Roman" w:hAnsi="Times New Roman"/>
          <w:sz w:val="24"/>
          <w:szCs w:val="24"/>
        </w:rPr>
        <w:t xml:space="preserve"> </w:t>
      </w:r>
      <w:r w:rsidR="00302BE4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Pr="00113C0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р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уководствуясь </w:t>
      </w:r>
      <w:r w:rsidR="0074749C">
        <w:rPr>
          <w:rFonts w:ascii="Times New Roman" w:eastAsia="Times New Roman" w:hAnsi="Times New Roman"/>
          <w:sz w:val="24"/>
          <w:szCs w:val="20"/>
        </w:rPr>
        <w:t>частью</w:t>
      </w:r>
      <w:r>
        <w:rPr>
          <w:rFonts w:ascii="Times New Roman" w:eastAsia="Times New Roman" w:hAnsi="Times New Roman"/>
          <w:sz w:val="24"/>
          <w:szCs w:val="20"/>
        </w:rPr>
        <w:t xml:space="preserve"> 4 </w:t>
      </w:r>
      <w:r w:rsidR="0074749C">
        <w:rPr>
          <w:rFonts w:ascii="Times New Roman" w:eastAsia="Times New Roman" w:hAnsi="Times New Roman"/>
          <w:sz w:val="24"/>
          <w:szCs w:val="20"/>
        </w:rPr>
        <w:t>статьи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1</w:t>
      </w:r>
      <w:r w:rsidR="00844E8F">
        <w:rPr>
          <w:rFonts w:ascii="Times New Roman" w:eastAsia="Times New Roman" w:hAnsi="Times New Roman"/>
          <w:sz w:val="24"/>
          <w:szCs w:val="20"/>
        </w:rPr>
        <w:t>4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Федерального </w:t>
      </w:r>
      <w:r>
        <w:rPr>
          <w:rFonts w:ascii="Times New Roman" w:eastAsia="Times New Roman" w:hAnsi="Times New Roman"/>
          <w:sz w:val="24"/>
          <w:szCs w:val="20"/>
        </w:rPr>
        <w:t>з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акона </w:t>
      </w:r>
      <w:r>
        <w:rPr>
          <w:rFonts w:ascii="Times New Roman" w:eastAsia="Times New Roman" w:hAnsi="Times New Roman"/>
          <w:sz w:val="24"/>
          <w:szCs w:val="20"/>
        </w:rPr>
        <w:t>от 06.10.2003</w:t>
      </w:r>
      <w:r w:rsidR="0067294E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г. № </w:t>
      </w:r>
      <w:r w:rsidRPr="0076472E">
        <w:rPr>
          <w:rFonts w:ascii="Times New Roman" w:eastAsia="Times New Roman" w:hAnsi="Times New Roman"/>
          <w:sz w:val="24"/>
          <w:szCs w:val="20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113C0A">
        <w:rPr>
          <w:rFonts w:ascii="Times New Roman" w:eastAsia="Times New Roman" w:hAnsi="Times New Roman"/>
          <w:sz w:val="24"/>
          <w:szCs w:val="24"/>
        </w:rPr>
        <w:t>Градостроительн</w:t>
      </w:r>
      <w:r w:rsidR="0067294E">
        <w:rPr>
          <w:rFonts w:ascii="Times New Roman" w:eastAsia="Times New Roman" w:hAnsi="Times New Roman"/>
          <w:sz w:val="24"/>
          <w:szCs w:val="24"/>
        </w:rPr>
        <w:t>ым</w:t>
      </w:r>
      <w:r w:rsidRPr="00113C0A">
        <w:rPr>
          <w:rFonts w:ascii="Times New Roman" w:eastAsia="Times New Roman" w:hAnsi="Times New Roman"/>
          <w:sz w:val="24"/>
          <w:szCs w:val="24"/>
        </w:rPr>
        <w:t xml:space="preserve"> кодекс</w:t>
      </w:r>
      <w:r w:rsidR="0067294E">
        <w:rPr>
          <w:rFonts w:ascii="Times New Roman" w:eastAsia="Times New Roman" w:hAnsi="Times New Roman"/>
          <w:sz w:val="24"/>
          <w:szCs w:val="24"/>
        </w:rPr>
        <w:t>ом</w:t>
      </w:r>
      <w:r w:rsidRPr="00113C0A">
        <w:rPr>
          <w:rFonts w:ascii="Times New Roman" w:eastAsia="Times New Roman" w:hAnsi="Times New Roman"/>
          <w:sz w:val="24"/>
          <w:szCs w:val="24"/>
        </w:rPr>
        <w:t xml:space="preserve"> Российской Федерации, </w:t>
      </w:r>
      <w:r w:rsidR="00844E8F">
        <w:rPr>
          <w:rFonts w:ascii="Times New Roman" w:eastAsia="Times New Roman" w:hAnsi="Times New Roman"/>
          <w:sz w:val="24"/>
          <w:szCs w:val="20"/>
        </w:rPr>
        <w:t>статьями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22,</w:t>
      </w:r>
      <w:r w:rsidR="003802B8">
        <w:rPr>
          <w:rFonts w:ascii="Times New Roman" w:eastAsia="Times New Roman" w:hAnsi="Times New Roman"/>
          <w:sz w:val="24"/>
          <w:szCs w:val="20"/>
        </w:rPr>
        <w:t xml:space="preserve"> 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46 Устава </w:t>
      </w:r>
      <w:proofErr w:type="spellStart"/>
      <w:r w:rsidRPr="0076472E"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 w:rsidRPr="0076472E"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 xml:space="preserve">, администрация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</w:t>
      </w:r>
    </w:p>
    <w:p w:rsidR="00BD39DA" w:rsidRDefault="00BD39DA" w:rsidP="00BD39DA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BD39DA" w:rsidRDefault="00BD39DA" w:rsidP="00BD39DA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BD39DA" w:rsidRPr="00113C0A" w:rsidRDefault="00BD39DA" w:rsidP="00BD39DA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BD39DA" w:rsidRDefault="00BD39DA" w:rsidP="002F6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 xml:space="preserve">1. Создать комиссию </w:t>
      </w:r>
      <w:r>
        <w:rPr>
          <w:rFonts w:ascii="Times New Roman" w:eastAsia="Times New Roman" w:hAnsi="Times New Roman"/>
          <w:sz w:val="24"/>
          <w:szCs w:val="24"/>
        </w:rPr>
        <w:t>по</w:t>
      </w:r>
      <w:r w:rsidR="002F66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3C0A">
        <w:rPr>
          <w:rFonts w:ascii="Times New Roman" w:eastAsia="Times New Roman" w:hAnsi="Times New Roman"/>
          <w:sz w:val="24"/>
          <w:szCs w:val="24"/>
        </w:rPr>
        <w:t>землепользовани</w:t>
      </w:r>
      <w:r w:rsidR="00E32627">
        <w:rPr>
          <w:rFonts w:ascii="Times New Roman" w:eastAsia="Times New Roman" w:hAnsi="Times New Roman"/>
          <w:sz w:val="24"/>
          <w:szCs w:val="24"/>
        </w:rPr>
        <w:t>ю</w:t>
      </w:r>
      <w:r w:rsidRPr="00113C0A">
        <w:rPr>
          <w:rFonts w:ascii="Times New Roman" w:eastAsia="Times New Roman" w:hAnsi="Times New Roman"/>
          <w:sz w:val="24"/>
          <w:szCs w:val="24"/>
        </w:rPr>
        <w:t xml:space="preserve"> и застройк</w:t>
      </w:r>
      <w:r w:rsidR="00E32627">
        <w:rPr>
          <w:rFonts w:ascii="Times New Roman" w:eastAsia="Times New Roman" w:hAnsi="Times New Roman"/>
          <w:sz w:val="24"/>
          <w:szCs w:val="24"/>
        </w:rPr>
        <w:t>е</w:t>
      </w:r>
      <w:r w:rsidRPr="00113C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районного</w:t>
      </w:r>
      <w:r w:rsidRPr="00113C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6A11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1D7F0D" w:rsidRPr="00113C0A">
        <w:rPr>
          <w:rFonts w:ascii="Times New Roman" w:eastAsia="Times New Roman" w:hAnsi="Times New Roman"/>
          <w:sz w:val="24"/>
          <w:szCs w:val="24"/>
        </w:rPr>
        <w:t>.</w:t>
      </w:r>
    </w:p>
    <w:p w:rsidR="00BD39DA" w:rsidRDefault="00BD39DA" w:rsidP="00302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6A11">
        <w:rPr>
          <w:rFonts w:ascii="Times New Roman" w:eastAsia="Times New Roman" w:hAnsi="Times New Roman"/>
          <w:sz w:val="24"/>
          <w:szCs w:val="24"/>
        </w:rPr>
        <w:t>2. Утвердить</w:t>
      </w:r>
      <w:r w:rsidR="004F5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3C0A">
        <w:rPr>
          <w:rFonts w:ascii="Times New Roman" w:eastAsia="Times New Roman" w:hAnsi="Times New Roman"/>
          <w:sz w:val="24"/>
          <w:szCs w:val="24"/>
        </w:rPr>
        <w:t>Положение о комис</w:t>
      </w:r>
      <w:r>
        <w:rPr>
          <w:rFonts w:ascii="Times New Roman" w:eastAsia="Times New Roman" w:hAnsi="Times New Roman"/>
          <w:sz w:val="24"/>
          <w:szCs w:val="24"/>
        </w:rPr>
        <w:t>сии по</w:t>
      </w:r>
      <w:r w:rsidR="00E408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3C0A">
        <w:rPr>
          <w:rFonts w:ascii="Times New Roman" w:eastAsia="Times New Roman" w:hAnsi="Times New Roman"/>
          <w:sz w:val="24"/>
          <w:szCs w:val="24"/>
        </w:rPr>
        <w:t>землепользовани</w:t>
      </w:r>
      <w:r w:rsidR="00E32627">
        <w:rPr>
          <w:rFonts w:ascii="Times New Roman" w:eastAsia="Times New Roman" w:hAnsi="Times New Roman"/>
          <w:sz w:val="24"/>
          <w:szCs w:val="24"/>
        </w:rPr>
        <w:t>ю</w:t>
      </w:r>
      <w:r w:rsidRPr="00113C0A">
        <w:rPr>
          <w:rFonts w:ascii="Times New Roman" w:eastAsia="Times New Roman" w:hAnsi="Times New Roman"/>
          <w:sz w:val="24"/>
          <w:szCs w:val="24"/>
        </w:rPr>
        <w:t xml:space="preserve"> и застройк</w:t>
      </w:r>
      <w:r w:rsidR="00E32627">
        <w:rPr>
          <w:rFonts w:ascii="Times New Roman" w:eastAsia="Times New Roman" w:hAnsi="Times New Roman"/>
          <w:sz w:val="24"/>
          <w:szCs w:val="24"/>
        </w:rPr>
        <w:t>е</w:t>
      </w:r>
      <w:r w:rsidR="004F5C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Зиминского</w:t>
      </w:r>
      <w:proofErr w:type="spellEnd"/>
      <w:r w:rsidR="00BB3D07">
        <w:rPr>
          <w:rFonts w:ascii="Times New Roman" w:eastAsia="Times New Roman" w:hAnsi="Times New Roman"/>
          <w:sz w:val="24"/>
          <w:szCs w:val="24"/>
        </w:rPr>
        <w:t xml:space="preserve"> районного</w:t>
      </w:r>
      <w:r w:rsidRPr="00113C0A">
        <w:rPr>
          <w:rFonts w:ascii="Times New Roman" w:eastAsia="Times New Roman" w:hAnsi="Times New Roman"/>
          <w:sz w:val="24"/>
          <w:szCs w:val="24"/>
        </w:rPr>
        <w:t xml:space="preserve"> муниципального образова</w:t>
      </w:r>
      <w:r w:rsidRPr="00986A11">
        <w:rPr>
          <w:rFonts w:ascii="Times New Roman" w:eastAsia="Times New Roman" w:hAnsi="Times New Roman"/>
          <w:sz w:val="24"/>
          <w:szCs w:val="24"/>
        </w:rPr>
        <w:t>ния</w:t>
      </w:r>
      <w:r w:rsidR="00CA5F47">
        <w:rPr>
          <w:rFonts w:ascii="Times New Roman" w:eastAsia="Times New Roman" w:hAnsi="Times New Roman"/>
          <w:sz w:val="24"/>
          <w:szCs w:val="24"/>
        </w:rPr>
        <w:t xml:space="preserve"> (приложение)</w:t>
      </w:r>
      <w:r w:rsidRPr="00113C0A">
        <w:rPr>
          <w:rFonts w:ascii="Times New Roman" w:eastAsia="Times New Roman" w:hAnsi="Times New Roman"/>
          <w:sz w:val="24"/>
          <w:szCs w:val="24"/>
        </w:rPr>
        <w:t>.</w:t>
      </w:r>
    </w:p>
    <w:p w:rsidR="00BD39DA" w:rsidRDefault="001D7F0D" w:rsidP="00766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</w:t>
      </w:r>
      <w:r w:rsidR="00BD39DA">
        <w:rPr>
          <w:rFonts w:ascii="Times New Roman" w:eastAsia="Times New Roman" w:hAnsi="Times New Roman"/>
          <w:sz w:val="24"/>
          <w:szCs w:val="20"/>
        </w:rPr>
        <w:t xml:space="preserve">. </w:t>
      </w:r>
      <w:r w:rsidR="003D2F4B" w:rsidRPr="00C20705">
        <w:rPr>
          <w:rFonts w:ascii="Times New Roman" w:hAnsi="Times New Roman"/>
          <w:sz w:val="24"/>
          <w:szCs w:val="24"/>
        </w:rPr>
        <w:t xml:space="preserve">Управляющему делами администрации </w:t>
      </w:r>
      <w:proofErr w:type="spellStart"/>
      <w:r w:rsidR="003D2F4B" w:rsidRPr="00C20705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3D2F4B" w:rsidRPr="00C20705">
        <w:rPr>
          <w:rFonts w:ascii="Times New Roman" w:hAnsi="Times New Roman"/>
          <w:sz w:val="24"/>
          <w:szCs w:val="24"/>
        </w:rPr>
        <w:t xml:space="preserve"> районного муниципального образования </w:t>
      </w:r>
      <w:proofErr w:type="spellStart"/>
      <w:r w:rsidR="003D2F4B" w:rsidRPr="00C20705">
        <w:rPr>
          <w:rFonts w:ascii="Times New Roman" w:hAnsi="Times New Roman"/>
          <w:sz w:val="24"/>
          <w:szCs w:val="24"/>
        </w:rPr>
        <w:t>Тютневой</w:t>
      </w:r>
      <w:proofErr w:type="spellEnd"/>
      <w:r w:rsidR="003D2F4B" w:rsidRPr="00C20705">
        <w:rPr>
          <w:rFonts w:ascii="Times New Roman" w:hAnsi="Times New Roman"/>
          <w:sz w:val="24"/>
          <w:szCs w:val="24"/>
        </w:rPr>
        <w:t xml:space="preserve"> Т.Е. </w:t>
      </w:r>
      <w:r w:rsidR="00BD39DA">
        <w:rPr>
          <w:rFonts w:ascii="Times New Roman" w:eastAsia="Times New Roman" w:hAnsi="Times New Roman"/>
          <w:sz w:val="24"/>
          <w:szCs w:val="20"/>
        </w:rPr>
        <w:t>о</w:t>
      </w:r>
      <w:r w:rsidR="00BD39DA" w:rsidRPr="004C09AF">
        <w:rPr>
          <w:rFonts w:ascii="Times New Roman" w:eastAsia="Times New Roman" w:hAnsi="Times New Roman"/>
          <w:sz w:val="24"/>
          <w:szCs w:val="20"/>
        </w:rPr>
        <w:t xml:space="preserve">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</w:t>
      </w:r>
      <w:proofErr w:type="spellStart"/>
      <w:r w:rsidR="00BD39DA" w:rsidRPr="004C09AF"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 w:rsidR="00BD39DA" w:rsidRPr="004C09AF"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 </w:t>
      </w:r>
      <w:hyperlink r:id="rId7" w:history="1">
        <w:r w:rsidR="00BD39DA"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 w:rsidR="00A10AE6">
        <w:t xml:space="preserve"> </w:t>
      </w:r>
      <w:r w:rsidR="00BD39DA"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67294E" w:rsidRPr="004C09AF" w:rsidRDefault="0067294E" w:rsidP="00766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4. Настоящее постановление вступает в силу после дня его официального опубликования.</w:t>
      </w:r>
    </w:p>
    <w:p w:rsidR="00BD39DA" w:rsidRPr="00113C0A" w:rsidRDefault="0067294E" w:rsidP="00766A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="00BD39DA"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 w:rsidR="00BD39DA">
        <w:rPr>
          <w:rFonts w:ascii="Times New Roman" w:eastAsia="Times New Roman" w:hAnsi="Times New Roman"/>
          <w:sz w:val="24"/>
          <w:szCs w:val="20"/>
        </w:rPr>
        <w:t xml:space="preserve">Контроль </w:t>
      </w:r>
      <w:r w:rsidR="00BD39DA" w:rsidRPr="006B20E2">
        <w:rPr>
          <w:rFonts w:ascii="Times New Roman" w:eastAsia="Times New Roman" w:hAnsi="Times New Roman"/>
          <w:sz w:val="24"/>
          <w:szCs w:val="20"/>
        </w:rPr>
        <w:t>исполнени</w:t>
      </w:r>
      <w:r w:rsidR="00BD39DA">
        <w:rPr>
          <w:rFonts w:ascii="Times New Roman" w:eastAsia="Times New Roman" w:hAnsi="Times New Roman"/>
          <w:sz w:val="24"/>
          <w:szCs w:val="20"/>
        </w:rPr>
        <w:t>я</w:t>
      </w:r>
      <w:r w:rsidR="00BD39DA" w:rsidRPr="006B20E2">
        <w:rPr>
          <w:rFonts w:ascii="Times New Roman" w:eastAsia="Times New Roman" w:hAnsi="Times New Roman"/>
          <w:sz w:val="24"/>
          <w:szCs w:val="20"/>
        </w:rPr>
        <w:t xml:space="preserve"> настоящего постановления возложить на  заместителя мэра по  управлению муниципальным хозяйством  А.Д. Султанова.</w:t>
      </w:r>
    </w:p>
    <w:p w:rsidR="00BD39DA" w:rsidRDefault="00BD39DA" w:rsidP="00BD3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0AE6" w:rsidRDefault="00A10AE6" w:rsidP="00BD3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0AE6" w:rsidRDefault="00A10AE6" w:rsidP="00BD3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0AE6" w:rsidRDefault="00BD39DA" w:rsidP="00A10AE6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Мэр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районного</w:t>
      </w:r>
      <w:proofErr w:type="gramEnd"/>
    </w:p>
    <w:p w:rsidR="00BD39DA" w:rsidRDefault="00BD39DA" w:rsidP="00A10AE6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муниципального образования      </w:t>
      </w:r>
      <w:r w:rsidR="004F6E6A">
        <w:rPr>
          <w:rFonts w:ascii="Times New Roman" w:eastAsia="Times New Roman" w:hAnsi="Times New Roman"/>
          <w:sz w:val="24"/>
          <w:szCs w:val="20"/>
        </w:rPr>
        <w:t xml:space="preserve">                  </w:t>
      </w:r>
      <w:r w:rsidR="0067294E">
        <w:rPr>
          <w:rFonts w:ascii="Times New Roman" w:eastAsia="Times New Roman" w:hAnsi="Times New Roman"/>
          <w:sz w:val="24"/>
          <w:szCs w:val="20"/>
        </w:rPr>
        <w:t xml:space="preserve">             </w:t>
      </w:r>
      <w:r w:rsidR="00A10AE6">
        <w:rPr>
          <w:rFonts w:ascii="Times New Roman" w:eastAsia="Times New Roman" w:hAnsi="Times New Roman"/>
          <w:sz w:val="24"/>
          <w:szCs w:val="20"/>
        </w:rPr>
        <w:t xml:space="preserve">                                        </w:t>
      </w:r>
      <w:r w:rsidR="0067294E">
        <w:rPr>
          <w:rFonts w:ascii="Times New Roman" w:eastAsia="Times New Roman" w:hAnsi="Times New Roman"/>
          <w:sz w:val="24"/>
          <w:szCs w:val="20"/>
        </w:rPr>
        <w:t xml:space="preserve">  </w:t>
      </w:r>
      <w:r w:rsidR="004F6E6A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 </w:t>
      </w:r>
      <w:r w:rsidR="004F6E6A">
        <w:rPr>
          <w:rFonts w:ascii="Times New Roman" w:eastAsia="Times New Roman" w:hAnsi="Times New Roman"/>
          <w:sz w:val="24"/>
          <w:szCs w:val="20"/>
        </w:rPr>
        <w:t>Н.В. Никитина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</w:t>
      </w:r>
      <w:r w:rsidR="00766AF2">
        <w:rPr>
          <w:rFonts w:ascii="Times New Roman" w:eastAsia="Times New Roman" w:hAnsi="Times New Roman"/>
          <w:sz w:val="24"/>
          <w:szCs w:val="20"/>
        </w:rPr>
        <w:t xml:space="preserve">      </w:t>
      </w:r>
      <w:r w:rsidR="004F6E6A">
        <w:rPr>
          <w:rFonts w:ascii="Times New Roman" w:eastAsia="Times New Roman" w:hAnsi="Times New Roman"/>
          <w:sz w:val="24"/>
          <w:szCs w:val="20"/>
        </w:rPr>
        <w:t xml:space="preserve">    </w:t>
      </w:r>
    </w:p>
    <w:p w:rsidR="00CA5F47" w:rsidRDefault="00CA5F47" w:rsidP="001A07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D7F0D" w:rsidRDefault="001D7F0D" w:rsidP="001A07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A0712" w:rsidRPr="001A0712" w:rsidRDefault="004F5CE5" w:rsidP="001A07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1A0712" w:rsidRPr="001A0712" w:rsidRDefault="001A0712" w:rsidP="001A07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A0712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1A0712" w:rsidRPr="001A0712" w:rsidRDefault="001A0712" w:rsidP="001A07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A07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A0712">
        <w:rPr>
          <w:rFonts w:ascii="Times New Roman" w:eastAsia="Times New Roman" w:hAnsi="Times New Roman"/>
          <w:sz w:val="24"/>
          <w:szCs w:val="24"/>
        </w:rPr>
        <w:t>Зиминского</w:t>
      </w:r>
      <w:proofErr w:type="spellEnd"/>
      <w:r w:rsidRPr="001A0712">
        <w:rPr>
          <w:rFonts w:ascii="Times New Roman" w:eastAsia="Times New Roman" w:hAnsi="Times New Roman"/>
          <w:sz w:val="24"/>
          <w:szCs w:val="24"/>
        </w:rPr>
        <w:t xml:space="preserve"> районного муниципального образования </w:t>
      </w:r>
    </w:p>
    <w:p w:rsidR="001A0712" w:rsidRPr="001A0712" w:rsidRDefault="001A0712" w:rsidP="001A07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A0712">
        <w:rPr>
          <w:rFonts w:ascii="Times New Roman" w:eastAsia="Times New Roman" w:hAnsi="Times New Roman"/>
          <w:sz w:val="24"/>
          <w:szCs w:val="24"/>
        </w:rPr>
        <w:t>от ______________  № _______</w:t>
      </w:r>
    </w:p>
    <w:p w:rsidR="001A0712" w:rsidRDefault="001A0712" w:rsidP="001A071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FD1FE6" w:rsidRDefault="00FD1FE6" w:rsidP="001A07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D1FE6" w:rsidRDefault="00FD1FE6" w:rsidP="001A07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0712" w:rsidRPr="001A0712" w:rsidRDefault="001A0712" w:rsidP="001A07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A0712">
        <w:rPr>
          <w:rFonts w:ascii="Times New Roman" w:eastAsia="Times New Roman" w:hAnsi="Times New Roman"/>
          <w:sz w:val="24"/>
          <w:szCs w:val="24"/>
        </w:rPr>
        <w:t xml:space="preserve">ПОЛОЖЕНИЕ </w:t>
      </w:r>
    </w:p>
    <w:p w:rsidR="001A0712" w:rsidRDefault="001A0712" w:rsidP="001A07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A0712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8545C8">
        <w:rPr>
          <w:rFonts w:ascii="Times New Roman" w:eastAsia="Times New Roman" w:hAnsi="Times New Roman"/>
          <w:sz w:val="24"/>
          <w:szCs w:val="24"/>
        </w:rPr>
        <w:t xml:space="preserve">комиссии </w:t>
      </w:r>
      <w:r w:rsidR="00E4088E">
        <w:rPr>
          <w:rFonts w:ascii="Times New Roman" w:eastAsia="Times New Roman" w:hAnsi="Times New Roman"/>
          <w:sz w:val="24"/>
          <w:szCs w:val="24"/>
        </w:rPr>
        <w:t xml:space="preserve">по </w:t>
      </w:r>
      <w:r w:rsidRPr="008545C8">
        <w:rPr>
          <w:rFonts w:ascii="Times New Roman" w:eastAsia="Times New Roman" w:hAnsi="Times New Roman"/>
          <w:sz w:val="24"/>
          <w:szCs w:val="24"/>
        </w:rPr>
        <w:t xml:space="preserve"> землепользованию и застройк</w:t>
      </w:r>
      <w:r w:rsidR="00E32627">
        <w:rPr>
          <w:rFonts w:ascii="Times New Roman" w:eastAsia="Times New Roman" w:hAnsi="Times New Roman"/>
          <w:sz w:val="24"/>
          <w:szCs w:val="24"/>
        </w:rPr>
        <w:t>е</w:t>
      </w:r>
    </w:p>
    <w:p w:rsidR="001A0712" w:rsidRPr="008545C8" w:rsidRDefault="001A0712" w:rsidP="001A07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545C8">
        <w:rPr>
          <w:rFonts w:ascii="Times New Roman" w:eastAsia="Times New Roman" w:hAnsi="Times New Roman"/>
          <w:sz w:val="24"/>
          <w:szCs w:val="24"/>
        </w:rPr>
        <w:t>Зиминского</w:t>
      </w:r>
      <w:proofErr w:type="spellEnd"/>
      <w:r w:rsidRPr="008545C8">
        <w:rPr>
          <w:rFonts w:ascii="Times New Roman" w:eastAsia="Times New Roman" w:hAnsi="Times New Roman"/>
          <w:sz w:val="24"/>
          <w:szCs w:val="24"/>
        </w:rPr>
        <w:t xml:space="preserve"> районного муниципального образования</w:t>
      </w:r>
    </w:p>
    <w:p w:rsidR="001A0712" w:rsidRDefault="001A0712" w:rsidP="001A0712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b/>
          <w:lang w:eastAsia="en-US"/>
        </w:rPr>
      </w:pPr>
    </w:p>
    <w:p w:rsidR="001A0712" w:rsidRDefault="001A0712" w:rsidP="001A0712">
      <w:pPr>
        <w:pStyle w:val="ConsPlusNormal"/>
        <w:jc w:val="both"/>
      </w:pPr>
    </w:p>
    <w:p w:rsidR="001A0712" w:rsidRPr="0015346E" w:rsidRDefault="009C477D" w:rsidP="00FD1FE6">
      <w:pPr>
        <w:pStyle w:val="ConsPlusNormal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1A0712" w:rsidRPr="0015346E" w:rsidRDefault="001A0712" w:rsidP="001A0712">
      <w:pPr>
        <w:pStyle w:val="ConsPlusNormal"/>
        <w:jc w:val="both"/>
        <w:rPr>
          <w:sz w:val="24"/>
          <w:szCs w:val="24"/>
        </w:rPr>
      </w:pPr>
    </w:p>
    <w:p w:rsidR="00077FA2" w:rsidRDefault="00CA5F47" w:rsidP="00AA32B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A0712" w:rsidRPr="0015346E">
        <w:rPr>
          <w:sz w:val="24"/>
          <w:szCs w:val="24"/>
        </w:rPr>
        <w:t xml:space="preserve"> </w:t>
      </w:r>
      <w:bookmarkStart w:id="0" w:name="P88"/>
      <w:bookmarkEnd w:id="0"/>
      <w:r w:rsidR="00077FA2" w:rsidRPr="00077FA2">
        <w:rPr>
          <w:sz w:val="24"/>
          <w:szCs w:val="24"/>
        </w:rPr>
        <w:t xml:space="preserve">Комиссия по землепользованию и застройке </w:t>
      </w:r>
      <w:proofErr w:type="spellStart"/>
      <w:r w:rsidR="00077FA2" w:rsidRPr="00077FA2">
        <w:rPr>
          <w:sz w:val="24"/>
          <w:szCs w:val="24"/>
        </w:rPr>
        <w:t>Зиминского</w:t>
      </w:r>
      <w:proofErr w:type="spellEnd"/>
      <w:r w:rsidR="00077FA2" w:rsidRPr="00077FA2">
        <w:rPr>
          <w:sz w:val="24"/>
          <w:szCs w:val="24"/>
        </w:rPr>
        <w:t xml:space="preserve"> районного муниципального образования (далее - комиссия) </w:t>
      </w:r>
      <w:r w:rsidR="00DF6A05">
        <w:rPr>
          <w:sz w:val="24"/>
          <w:szCs w:val="24"/>
        </w:rPr>
        <w:t xml:space="preserve">является постоянно действующим коллегиальным совещательным органом и </w:t>
      </w:r>
      <w:r w:rsidR="00077FA2" w:rsidRPr="00077FA2">
        <w:rPr>
          <w:sz w:val="24"/>
          <w:szCs w:val="24"/>
        </w:rPr>
        <w:t xml:space="preserve">создана в целях   последовательного совершенствования и обеспечения эффективного функционирования системы регулирования землепользования и застройки на территории </w:t>
      </w:r>
      <w:proofErr w:type="spellStart"/>
      <w:r w:rsidR="00077FA2" w:rsidRPr="00077FA2">
        <w:rPr>
          <w:sz w:val="24"/>
          <w:szCs w:val="24"/>
        </w:rPr>
        <w:t>Зиминского</w:t>
      </w:r>
      <w:proofErr w:type="spellEnd"/>
      <w:r w:rsidR="00077FA2" w:rsidRPr="00077FA2">
        <w:rPr>
          <w:sz w:val="24"/>
          <w:szCs w:val="24"/>
        </w:rPr>
        <w:t xml:space="preserve"> районного муниципального образования.</w:t>
      </w:r>
    </w:p>
    <w:p w:rsidR="006D3543" w:rsidRDefault="00EE5DE0" w:rsidP="00AA32B4">
      <w:pPr>
        <w:pStyle w:val="ConsPlusNormal"/>
        <w:ind w:firstLine="709"/>
        <w:jc w:val="both"/>
        <w:rPr>
          <w:sz w:val="24"/>
          <w:szCs w:val="24"/>
        </w:rPr>
      </w:pPr>
      <w:r w:rsidRPr="00EE5DE0">
        <w:rPr>
          <w:sz w:val="24"/>
          <w:szCs w:val="24"/>
        </w:rPr>
        <w:t xml:space="preserve">2. </w:t>
      </w:r>
      <w:proofErr w:type="gramStart"/>
      <w:r w:rsidR="00077FA2" w:rsidRPr="0023646E">
        <w:rPr>
          <w:sz w:val="24"/>
          <w:szCs w:val="24"/>
        </w:rPr>
        <w:t>Комиссия осуществляет свою работу в соответствии с </w:t>
      </w:r>
      <w:hyperlink r:id="rId8" w:history="1">
        <w:r w:rsidR="00077FA2" w:rsidRPr="0023646E">
          <w:rPr>
            <w:sz w:val="24"/>
            <w:szCs w:val="24"/>
          </w:rPr>
          <w:t>Градостроительным кодексом Российской Федерации</w:t>
        </w:r>
      </w:hyperlink>
      <w:r w:rsidR="00077FA2" w:rsidRPr="0023646E">
        <w:rPr>
          <w:sz w:val="24"/>
          <w:szCs w:val="24"/>
        </w:rPr>
        <w:t>, </w:t>
      </w:r>
      <w:r w:rsidR="0090369A">
        <w:rPr>
          <w:sz w:val="24"/>
          <w:szCs w:val="24"/>
        </w:rPr>
        <w:t xml:space="preserve"> </w:t>
      </w:r>
      <w:hyperlink r:id="rId9" w:history="1">
        <w:r w:rsidR="00077FA2" w:rsidRPr="0023646E">
          <w:rPr>
            <w:sz w:val="24"/>
            <w:szCs w:val="24"/>
          </w:rPr>
          <w:t>Земельным кодексом Российской Федерации</w:t>
        </w:r>
      </w:hyperlink>
      <w:r w:rsidR="0023646E" w:rsidRPr="0023646E">
        <w:rPr>
          <w:sz w:val="24"/>
          <w:szCs w:val="24"/>
        </w:rPr>
        <w:t>,</w:t>
      </w:r>
      <w:r w:rsidR="00077FA2" w:rsidRPr="0023646E">
        <w:rPr>
          <w:sz w:val="24"/>
          <w:szCs w:val="24"/>
        </w:rPr>
        <w:t xml:space="preserve"> нормативными правовыми актами Российской Федерации</w:t>
      </w:r>
      <w:r w:rsidR="0023646E">
        <w:rPr>
          <w:sz w:val="24"/>
          <w:szCs w:val="24"/>
        </w:rPr>
        <w:t xml:space="preserve"> и Иркутской области</w:t>
      </w:r>
      <w:r w:rsidR="00077FA2" w:rsidRPr="0023646E">
        <w:rPr>
          <w:sz w:val="24"/>
          <w:szCs w:val="24"/>
        </w:rPr>
        <w:t>, </w:t>
      </w:r>
      <w:hyperlink r:id="rId10" w:history="1">
        <w:r w:rsidR="00077FA2" w:rsidRPr="0023646E">
          <w:rPr>
            <w:sz w:val="24"/>
            <w:szCs w:val="24"/>
          </w:rPr>
          <w:t xml:space="preserve">Уставом </w:t>
        </w:r>
        <w:proofErr w:type="spellStart"/>
        <w:r w:rsidR="0023646E">
          <w:rPr>
            <w:sz w:val="24"/>
            <w:szCs w:val="24"/>
          </w:rPr>
          <w:t>Зиминского</w:t>
        </w:r>
        <w:proofErr w:type="spellEnd"/>
        <w:r w:rsidR="0023646E">
          <w:rPr>
            <w:sz w:val="24"/>
            <w:szCs w:val="24"/>
          </w:rPr>
          <w:t xml:space="preserve"> районного </w:t>
        </w:r>
        <w:r w:rsidR="00077FA2" w:rsidRPr="0023646E">
          <w:rPr>
            <w:sz w:val="24"/>
            <w:szCs w:val="24"/>
          </w:rPr>
          <w:t>муниципального образования</w:t>
        </w:r>
      </w:hyperlink>
      <w:r w:rsidR="00077FA2" w:rsidRPr="0023646E">
        <w:rPr>
          <w:sz w:val="24"/>
          <w:szCs w:val="24"/>
        </w:rPr>
        <w:t>, Правилами землепользования и застройки муниципальн</w:t>
      </w:r>
      <w:r w:rsidR="0023646E">
        <w:rPr>
          <w:sz w:val="24"/>
          <w:szCs w:val="24"/>
        </w:rPr>
        <w:t xml:space="preserve">ых образований </w:t>
      </w:r>
      <w:proofErr w:type="spellStart"/>
      <w:r w:rsidR="0023646E">
        <w:rPr>
          <w:sz w:val="24"/>
          <w:szCs w:val="24"/>
        </w:rPr>
        <w:t>Зиминского</w:t>
      </w:r>
      <w:proofErr w:type="spellEnd"/>
      <w:r w:rsidR="0023646E">
        <w:rPr>
          <w:sz w:val="24"/>
          <w:szCs w:val="24"/>
        </w:rPr>
        <w:t xml:space="preserve"> района</w:t>
      </w:r>
      <w:r w:rsidR="00077FA2" w:rsidRPr="0023646E">
        <w:rPr>
          <w:sz w:val="24"/>
          <w:szCs w:val="24"/>
        </w:rPr>
        <w:t xml:space="preserve"> (далее - П</w:t>
      </w:r>
      <w:r w:rsidR="00B66894">
        <w:rPr>
          <w:sz w:val="24"/>
          <w:szCs w:val="24"/>
        </w:rPr>
        <w:t>ЗЗ</w:t>
      </w:r>
      <w:r w:rsidR="00077FA2" w:rsidRPr="0023646E">
        <w:rPr>
          <w:sz w:val="24"/>
          <w:szCs w:val="24"/>
        </w:rPr>
        <w:t xml:space="preserve">), </w:t>
      </w:r>
      <w:r w:rsidR="00634CB8">
        <w:rPr>
          <w:sz w:val="24"/>
          <w:szCs w:val="24"/>
        </w:rPr>
        <w:t xml:space="preserve">Положением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634CB8">
        <w:rPr>
          <w:sz w:val="24"/>
          <w:szCs w:val="24"/>
        </w:rPr>
        <w:t>Зиминского</w:t>
      </w:r>
      <w:proofErr w:type="spellEnd"/>
      <w:r w:rsidR="00634CB8">
        <w:rPr>
          <w:sz w:val="24"/>
          <w:szCs w:val="24"/>
        </w:rPr>
        <w:t xml:space="preserve"> районного муниципального образования, </w:t>
      </w:r>
      <w:r w:rsidR="0023646E">
        <w:rPr>
          <w:sz w:val="24"/>
          <w:szCs w:val="24"/>
        </w:rPr>
        <w:t>нормативными правовыми актами органов</w:t>
      </w:r>
      <w:proofErr w:type="gramEnd"/>
      <w:r w:rsidR="0023646E">
        <w:rPr>
          <w:sz w:val="24"/>
          <w:szCs w:val="24"/>
        </w:rPr>
        <w:t xml:space="preserve"> местного самоуправления  в сфере градостроительной деятельности, документами  территориального планирования </w:t>
      </w:r>
      <w:proofErr w:type="spellStart"/>
      <w:r w:rsidR="0023646E">
        <w:rPr>
          <w:sz w:val="24"/>
          <w:szCs w:val="24"/>
        </w:rPr>
        <w:t>Зиминского</w:t>
      </w:r>
      <w:proofErr w:type="spellEnd"/>
      <w:r w:rsidR="0023646E">
        <w:rPr>
          <w:sz w:val="24"/>
          <w:szCs w:val="24"/>
        </w:rPr>
        <w:t xml:space="preserve"> районного муниципального образ</w:t>
      </w:r>
      <w:r w:rsidR="006D3543">
        <w:rPr>
          <w:sz w:val="24"/>
          <w:szCs w:val="24"/>
        </w:rPr>
        <w:t>о</w:t>
      </w:r>
      <w:r w:rsidR="0023646E">
        <w:rPr>
          <w:sz w:val="24"/>
          <w:szCs w:val="24"/>
        </w:rPr>
        <w:t>в</w:t>
      </w:r>
      <w:r w:rsidR="006D3543">
        <w:rPr>
          <w:sz w:val="24"/>
          <w:szCs w:val="24"/>
        </w:rPr>
        <w:t xml:space="preserve">ания и муниципальных образований </w:t>
      </w:r>
      <w:proofErr w:type="spellStart"/>
      <w:r w:rsidR="006D3543">
        <w:rPr>
          <w:sz w:val="24"/>
          <w:szCs w:val="24"/>
        </w:rPr>
        <w:t>Зиминского</w:t>
      </w:r>
      <w:proofErr w:type="spellEnd"/>
      <w:r w:rsidR="006D3543">
        <w:rPr>
          <w:sz w:val="24"/>
          <w:szCs w:val="24"/>
        </w:rPr>
        <w:t xml:space="preserve"> района</w:t>
      </w:r>
      <w:r w:rsidR="0023646E">
        <w:rPr>
          <w:sz w:val="24"/>
          <w:szCs w:val="24"/>
        </w:rPr>
        <w:t xml:space="preserve">, </w:t>
      </w:r>
      <w:r w:rsidR="00077FA2" w:rsidRPr="0023646E">
        <w:rPr>
          <w:sz w:val="24"/>
          <w:szCs w:val="24"/>
        </w:rPr>
        <w:t>настоящим Положением.</w:t>
      </w:r>
      <w:r w:rsidR="0023646E" w:rsidRPr="0023646E">
        <w:rPr>
          <w:sz w:val="24"/>
          <w:szCs w:val="24"/>
        </w:rPr>
        <w:t xml:space="preserve"> </w:t>
      </w:r>
    </w:p>
    <w:p w:rsidR="00A41F32" w:rsidRDefault="00BE1AC3" w:rsidP="00A41F3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</w:pPr>
      <w:r w:rsidRPr="00BE1AC3">
        <w:t>З</w:t>
      </w:r>
      <w:r>
        <w:t>адачи комиссии</w:t>
      </w:r>
    </w:p>
    <w:p w:rsidR="00A41F32" w:rsidRDefault="00A41F32" w:rsidP="00A41F32">
      <w:pPr>
        <w:pStyle w:val="a6"/>
        <w:shd w:val="clear" w:color="auto" w:fill="FFFFFF"/>
        <w:spacing w:before="0" w:beforeAutospacing="0" w:after="0" w:afterAutospacing="0"/>
        <w:ind w:left="720"/>
        <w:textAlignment w:val="baseline"/>
      </w:pPr>
    </w:p>
    <w:p w:rsidR="00BE1AC3" w:rsidRPr="00BE1AC3" w:rsidRDefault="00A41F32" w:rsidP="00A41F32">
      <w:pPr>
        <w:pStyle w:val="a6"/>
        <w:shd w:val="clear" w:color="auto" w:fill="FFFFFF"/>
        <w:spacing w:before="0" w:beforeAutospacing="0" w:after="0" w:afterAutospacing="0"/>
        <w:textAlignment w:val="baseline"/>
      </w:pPr>
      <w:r>
        <w:t xml:space="preserve">            </w:t>
      </w:r>
      <w:r w:rsidR="001B34A4">
        <w:t>3</w:t>
      </w:r>
      <w:r w:rsidR="00BE1AC3" w:rsidRPr="00BE1AC3">
        <w:t>. Основными задачами комиссии являются:</w:t>
      </w:r>
    </w:p>
    <w:p w:rsidR="00BE1AC3" w:rsidRPr="00BE1AC3" w:rsidRDefault="001B34A4" w:rsidP="00A41F3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3</w:t>
      </w:r>
      <w:r w:rsidR="00BE1AC3">
        <w:t>.1.</w:t>
      </w:r>
      <w:r w:rsidR="00BE1AC3" w:rsidRPr="00BE1AC3">
        <w:t xml:space="preserve"> </w:t>
      </w:r>
      <w:r w:rsidR="00BE1AC3">
        <w:t xml:space="preserve"> </w:t>
      </w:r>
      <w:r w:rsidR="00BE1AC3" w:rsidRPr="00BE1AC3">
        <w:t xml:space="preserve">создание условий для устойчивого развития территории </w:t>
      </w:r>
      <w:proofErr w:type="spellStart"/>
      <w:r w:rsidR="00BE1AC3">
        <w:t>Зиминского</w:t>
      </w:r>
      <w:proofErr w:type="spellEnd"/>
      <w:r w:rsidR="00BE1AC3">
        <w:t xml:space="preserve"> районного </w:t>
      </w:r>
      <w:r w:rsidR="00BE1AC3" w:rsidRPr="00BE1AC3">
        <w:t>муниципального образования на основании документов градостроительного зонирования и </w:t>
      </w:r>
      <w:hyperlink r:id="rId11" w:tooltip="Территориальное планирование" w:history="1">
        <w:r w:rsidR="00BE1AC3" w:rsidRPr="00BE1AC3">
          <w:t>территориального планирования</w:t>
        </w:r>
      </w:hyperlink>
      <w:r w:rsidR="00BE1AC3" w:rsidRPr="00BE1AC3">
        <w:t>;</w:t>
      </w:r>
    </w:p>
    <w:p w:rsidR="00BE1AC3" w:rsidRPr="00BE1AC3" w:rsidRDefault="001B34A4" w:rsidP="00A41F3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3</w:t>
      </w:r>
      <w:r w:rsidR="00BE1AC3">
        <w:t>.2.</w:t>
      </w:r>
      <w:r w:rsidR="00BE1AC3" w:rsidRPr="00BE1AC3">
        <w:t xml:space="preserve"> </w:t>
      </w:r>
      <w:r w:rsidR="008B31DA">
        <w:t xml:space="preserve"> </w:t>
      </w:r>
      <w:r w:rsidR="00BE1AC3" w:rsidRPr="00BE1AC3">
        <w:t>создание ус</w:t>
      </w:r>
      <w:r w:rsidR="00BE1AC3">
        <w:t xml:space="preserve">ловий для </w:t>
      </w:r>
      <w:r w:rsidR="008B31DA">
        <w:t>комфортного проживания граждан;</w:t>
      </w:r>
    </w:p>
    <w:p w:rsidR="00BE1AC3" w:rsidRDefault="001B34A4" w:rsidP="00A41F3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3</w:t>
      </w:r>
      <w:r w:rsidR="00BE1AC3">
        <w:t xml:space="preserve">.3. </w:t>
      </w:r>
      <w:r w:rsidR="00BE1AC3" w:rsidRPr="00BE1AC3">
        <w:t xml:space="preserve"> реализация положений П</w:t>
      </w:r>
      <w:r w:rsidR="00EE5DE0">
        <w:t>ЗЗ</w:t>
      </w:r>
      <w:r w:rsidR="00BE1AC3" w:rsidRPr="00BE1AC3">
        <w:t>, обеспечение внесения в них изменений;</w:t>
      </w:r>
    </w:p>
    <w:p w:rsidR="008B31DA" w:rsidRPr="00BE1AC3" w:rsidRDefault="008B31DA" w:rsidP="00A41F3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3.4.  реализация генеральных планов, обеспечение внесения в них изменений;</w:t>
      </w:r>
    </w:p>
    <w:p w:rsidR="00BE1AC3" w:rsidRDefault="001B34A4" w:rsidP="00A41F3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3</w:t>
      </w:r>
      <w:r w:rsidR="00BE1AC3">
        <w:t>.</w:t>
      </w:r>
      <w:r w:rsidR="008B31DA">
        <w:t>5</w:t>
      </w:r>
      <w:r w:rsidR="00BE1AC3">
        <w:t xml:space="preserve">. </w:t>
      </w:r>
      <w:r w:rsidR="00BE1AC3" w:rsidRPr="00BE1AC3">
        <w:t>обеспечение доступности и свободы участия граждан и их объединений</w:t>
      </w:r>
      <w:r w:rsidR="0033066D">
        <w:t>, юридических лиц</w:t>
      </w:r>
      <w:r w:rsidR="00BE1AC3" w:rsidRPr="00BE1AC3">
        <w:t xml:space="preserve"> в осуществлении </w:t>
      </w:r>
      <w:hyperlink r:id="rId12" w:tooltip="Градостроительная деятельность" w:history="1">
        <w:r w:rsidR="00BE1AC3" w:rsidRPr="00BE1AC3">
          <w:t>градостроительной деятельности</w:t>
        </w:r>
      </w:hyperlink>
      <w:r w:rsidR="00BE1AC3">
        <w:t xml:space="preserve">  на территории </w:t>
      </w:r>
      <w:proofErr w:type="spellStart"/>
      <w:r w:rsidR="00BE1AC3">
        <w:t>Зиминского</w:t>
      </w:r>
      <w:proofErr w:type="spellEnd"/>
      <w:r w:rsidR="00BE1AC3">
        <w:t xml:space="preserve"> районного муниципального образования</w:t>
      </w:r>
      <w:r w:rsidR="008B31DA">
        <w:t>;</w:t>
      </w:r>
    </w:p>
    <w:p w:rsidR="008B31DA" w:rsidRPr="00BE1AC3" w:rsidRDefault="008B31DA" w:rsidP="00A41F3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3.6. создание условий для развития предпринимательства и малого бизнеса.</w:t>
      </w:r>
    </w:p>
    <w:p w:rsidR="000B5854" w:rsidRDefault="000B5854" w:rsidP="00BE1AC3">
      <w:pPr>
        <w:pStyle w:val="ConsPlusNormal"/>
        <w:ind w:firstLine="540"/>
        <w:jc w:val="center"/>
        <w:rPr>
          <w:sz w:val="24"/>
          <w:szCs w:val="24"/>
        </w:rPr>
      </w:pPr>
    </w:p>
    <w:p w:rsidR="005B7CD7" w:rsidRPr="005B7CD7" w:rsidRDefault="00A41F32" w:rsidP="00A41F32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5B7CD7" w:rsidRPr="005B7CD7">
        <w:rPr>
          <w:sz w:val="24"/>
          <w:szCs w:val="24"/>
        </w:rPr>
        <w:t xml:space="preserve">. </w:t>
      </w:r>
      <w:r w:rsidR="00E57C49">
        <w:rPr>
          <w:sz w:val="24"/>
          <w:szCs w:val="24"/>
        </w:rPr>
        <w:t>П</w:t>
      </w:r>
      <w:r w:rsidR="005B7CD7" w:rsidRPr="005B7CD7">
        <w:rPr>
          <w:sz w:val="24"/>
          <w:szCs w:val="24"/>
        </w:rPr>
        <w:t xml:space="preserve">орядок формирования </w:t>
      </w:r>
      <w:r w:rsidR="007F3ECD">
        <w:rPr>
          <w:sz w:val="24"/>
          <w:szCs w:val="24"/>
        </w:rPr>
        <w:t>к</w:t>
      </w:r>
      <w:r w:rsidR="005B7CD7" w:rsidRPr="005B7CD7">
        <w:rPr>
          <w:sz w:val="24"/>
          <w:szCs w:val="24"/>
        </w:rPr>
        <w:t>омиссии</w:t>
      </w:r>
    </w:p>
    <w:p w:rsidR="005B7CD7" w:rsidRPr="005B7CD7" w:rsidRDefault="005B7CD7" w:rsidP="005B7CD7">
      <w:pPr>
        <w:pStyle w:val="ConsPlusNormal"/>
        <w:ind w:firstLine="709"/>
        <w:jc w:val="both"/>
        <w:rPr>
          <w:sz w:val="24"/>
          <w:szCs w:val="24"/>
        </w:rPr>
      </w:pPr>
    </w:p>
    <w:p w:rsidR="00E57C49" w:rsidRPr="00E57C49" w:rsidRDefault="001B34A4" w:rsidP="00E57C4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4</w:t>
      </w:r>
      <w:r w:rsidR="005B7CD7" w:rsidRPr="005B7CD7">
        <w:t xml:space="preserve">. </w:t>
      </w:r>
      <w:r w:rsidR="00E57C49" w:rsidRPr="00E57C49">
        <w:t xml:space="preserve"> Персональный состав комиссии, изменения, вносимые в ее персональный состав, утверждаются постановлением администрации </w:t>
      </w:r>
      <w:proofErr w:type="spellStart"/>
      <w:r w:rsidR="00E57C49" w:rsidRPr="00E57C49">
        <w:t>Зиминского</w:t>
      </w:r>
      <w:proofErr w:type="spellEnd"/>
      <w:r w:rsidR="00E57C49" w:rsidRPr="00E57C49">
        <w:t xml:space="preserve"> районного муниципального образования.</w:t>
      </w:r>
    </w:p>
    <w:p w:rsidR="005B7CD7" w:rsidRDefault="001B34A4" w:rsidP="00E57C4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5</w:t>
      </w:r>
      <w:r w:rsidR="00E57C49" w:rsidRPr="00E57C49">
        <w:t xml:space="preserve">. </w:t>
      </w:r>
      <w:r w:rsidR="005B7CD7" w:rsidRPr="005B7CD7">
        <w:t xml:space="preserve">В состав </w:t>
      </w:r>
      <w:r w:rsidR="00A41F32">
        <w:t>к</w:t>
      </w:r>
      <w:r w:rsidR="005B7CD7" w:rsidRPr="005B7CD7">
        <w:t xml:space="preserve">омиссии входит председатель </w:t>
      </w:r>
      <w:r w:rsidR="00A41F32">
        <w:t>к</w:t>
      </w:r>
      <w:r w:rsidR="005B7CD7" w:rsidRPr="005B7CD7">
        <w:t xml:space="preserve">омиссии, заместитель председателя </w:t>
      </w:r>
      <w:r w:rsidR="00A41F32">
        <w:t>к</w:t>
      </w:r>
      <w:r w:rsidR="005B7CD7" w:rsidRPr="005B7CD7">
        <w:t xml:space="preserve">омиссии, члены </w:t>
      </w:r>
      <w:r w:rsidR="00A41F32">
        <w:t>к</w:t>
      </w:r>
      <w:r w:rsidR="005B7CD7" w:rsidRPr="005B7CD7">
        <w:t xml:space="preserve">омиссии, секретарь </w:t>
      </w:r>
      <w:r w:rsidR="00A41F32">
        <w:t>к</w:t>
      </w:r>
      <w:r w:rsidR="005B7CD7" w:rsidRPr="005B7CD7">
        <w:t>омиссии</w:t>
      </w:r>
      <w:r w:rsidR="005B7CD7">
        <w:t>.</w:t>
      </w:r>
      <w:r w:rsidR="005B7CD7" w:rsidRPr="005B7CD7">
        <w:t xml:space="preserve"> </w:t>
      </w:r>
    </w:p>
    <w:p w:rsidR="00644E03" w:rsidRPr="00A41F32" w:rsidRDefault="001B34A4" w:rsidP="00644E0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644E03">
        <w:rPr>
          <w:sz w:val="24"/>
          <w:szCs w:val="24"/>
        </w:rPr>
        <w:t>.</w:t>
      </w:r>
      <w:r w:rsidR="00644E03" w:rsidRPr="005B7CD7">
        <w:rPr>
          <w:sz w:val="24"/>
          <w:szCs w:val="24"/>
        </w:rPr>
        <w:t xml:space="preserve"> Председателем </w:t>
      </w:r>
      <w:r w:rsidR="00644E03">
        <w:rPr>
          <w:sz w:val="24"/>
          <w:szCs w:val="24"/>
        </w:rPr>
        <w:t>к</w:t>
      </w:r>
      <w:r w:rsidR="00644E03" w:rsidRPr="005B7CD7">
        <w:rPr>
          <w:sz w:val="24"/>
          <w:szCs w:val="24"/>
        </w:rPr>
        <w:t xml:space="preserve">омиссии является  заместитель </w:t>
      </w:r>
      <w:r w:rsidR="00644E03">
        <w:rPr>
          <w:sz w:val="24"/>
          <w:szCs w:val="24"/>
        </w:rPr>
        <w:t xml:space="preserve">мэра </w:t>
      </w:r>
      <w:proofErr w:type="spellStart"/>
      <w:r w:rsidR="00644E03" w:rsidRPr="00A41F32">
        <w:rPr>
          <w:sz w:val="24"/>
          <w:szCs w:val="24"/>
        </w:rPr>
        <w:t>Зиминского</w:t>
      </w:r>
      <w:proofErr w:type="spellEnd"/>
      <w:r w:rsidR="00644E03" w:rsidRPr="00A41F32">
        <w:rPr>
          <w:sz w:val="24"/>
          <w:szCs w:val="24"/>
        </w:rPr>
        <w:t xml:space="preserve"> районного муниципального образования по управлению муниципальным хозяйством.</w:t>
      </w:r>
    </w:p>
    <w:p w:rsidR="00644E03" w:rsidRDefault="00644E03" w:rsidP="00644E03">
      <w:pPr>
        <w:pStyle w:val="ConsPlusNormal"/>
        <w:ind w:firstLine="709"/>
        <w:jc w:val="both"/>
        <w:rPr>
          <w:sz w:val="24"/>
          <w:szCs w:val="24"/>
        </w:rPr>
      </w:pPr>
      <w:r w:rsidRPr="005B7CD7">
        <w:rPr>
          <w:sz w:val="24"/>
          <w:szCs w:val="24"/>
        </w:rPr>
        <w:t xml:space="preserve"> В отсутствие председателя </w:t>
      </w:r>
      <w:r>
        <w:rPr>
          <w:sz w:val="24"/>
          <w:szCs w:val="24"/>
        </w:rPr>
        <w:t>к</w:t>
      </w:r>
      <w:r w:rsidRPr="005B7CD7">
        <w:rPr>
          <w:sz w:val="24"/>
          <w:szCs w:val="24"/>
        </w:rPr>
        <w:t xml:space="preserve">омиссии его полномочия исполняет заместитель председателя </w:t>
      </w:r>
      <w:r>
        <w:rPr>
          <w:sz w:val="24"/>
          <w:szCs w:val="24"/>
        </w:rPr>
        <w:t>к</w:t>
      </w:r>
      <w:r w:rsidRPr="005B7CD7">
        <w:rPr>
          <w:sz w:val="24"/>
          <w:szCs w:val="24"/>
        </w:rPr>
        <w:t xml:space="preserve">омиссии. </w:t>
      </w:r>
    </w:p>
    <w:p w:rsidR="00644E03" w:rsidRPr="00644E03" w:rsidRDefault="006A6766" w:rsidP="00644E0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44E03" w:rsidRPr="00644E03">
        <w:rPr>
          <w:sz w:val="24"/>
          <w:szCs w:val="24"/>
        </w:rPr>
        <w:t xml:space="preserve">В случае временного отсутствия секретаря комиссии лицо, исполняющее его функции, назначается постановлением администрации </w:t>
      </w:r>
      <w:proofErr w:type="spellStart"/>
      <w:r w:rsidR="00644E03" w:rsidRPr="00644E03">
        <w:rPr>
          <w:sz w:val="24"/>
          <w:szCs w:val="24"/>
        </w:rPr>
        <w:t>Зиминского</w:t>
      </w:r>
      <w:proofErr w:type="spellEnd"/>
      <w:r w:rsidR="00644E03" w:rsidRPr="00644E03">
        <w:rPr>
          <w:sz w:val="24"/>
          <w:szCs w:val="24"/>
        </w:rPr>
        <w:t xml:space="preserve"> районного муниципального образования</w:t>
      </w:r>
      <w:r w:rsidR="0033066D">
        <w:rPr>
          <w:sz w:val="24"/>
          <w:szCs w:val="24"/>
        </w:rPr>
        <w:t xml:space="preserve"> из числа членов комиссии по представлению председателя комиссии</w:t>
      </w:r>
      <w:r w:rsidR="00644E03" w:rsidRPr="00644E03">
        <w:rPr>
          <w:sz w:val="24"/>
          <w:szCs w:val="24"/>
        </w:rPr>
        <w:t>.</w:t>
      </w:r>
    </w:p>
    <w:p w:rsidR="00E2596D" w:rsidRDefault="006A6766" w:rsidP="00E2596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3E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3ECD" w:rsidRPr="00DA5BB7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7F3ECD" w:rsidRPr="00DA5BB7">
        <w:rPr>
          <w:rFonts w:ascii="Times New Roman" w:hAnsi="Times New Roman" w:cs="Times New Roman"/>
          <w:sz w:val="24"/>
          <w:szCs w:val="24"/>
        </w:rPr>
        <w:t xml:space="preserve">омиссии по согласованию включаются </w:t>
      </w:r>
      <w:r w:rsidR="007F3ECD" w:rsidRPr="00EE5DE0">
        <w:rPr>
          <w:rFonts w:ascii="Times New Roman" w:hAnsi="Times New Roman" w:cs="Times New Roman"/>
          <w:sz w:val="24"/>
          <w:szCs w:val="24"/>
        </w:rPr>
        <w:t>главы</w:t>
      </w:r>
      <w:r w:rsidR="007F3ECD">
        <w:rPr>
          <w:rFonts w:ascii="Times New Roman" w:hAnsi="Times New Roman" w:cs="Times New Roman"/>
          <w:sz w:val="24"/>
          <w:szCs w:val="24"/>
        </w:rPr>
        <w:t xml:space="preserve"> </w:t>
      </w:r>
      <w:r w:rsidR="007F3ECD" w:rsidRPr="00DA5BB7">
        <w:rPr>
          <w:rFonts w:ascii="Times New Roman" w:hAnsi="Times New Roman" w:cs="Times New Roman"/>
          <w:sz w:val="24"/>
          <w:szCs w:val="24"/>
        </w:rPr>
        <w:t xml:space="preserve">муниципальных образований, входящих в состав </w:t>
      </w:r>
      <w:proofErr w:type="spellStart"/>
      <w:r w:rsidR="007F3ECD" w:rsidRPr="00DA5BB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F3ECD" w:rsidRPr="00DA5BB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</w:t>
      </w:r>
      <w:r w:rsidR="007F3ECD" w:rsidRPr="00DA5BB7">
        <w:rPr>
          <w:rFonts w:ascii="Times New Roman" w:hAnsi="Times New Roman" w:cs="Times New Roman"/>
          <w:sz w:val="24"/>
          <w:szCs w:val="24"/>
        </w:rPr>
        <w:br/>
        <w:t xml:space="preserve">в чьих границах осуществляется подготовка проектов </w:t>
      </w:r>
      <w:r w:rsidR="007F3ECD">
        <w:rPr>
          <w:rFonts w:ascii="Times New Roman" w:hAnsi="Times New Roman" w:cs="Times New Roman"/>
          <w:sz w:val="24"/>
          <w:szCs w:val="24"/>
        </w:rPr>
        <w:t xml:space="preserve">ПЗЗ (внесение изменений в ПЗЗ), </w:t>
      </w:r>
      <w:r w:rsidR="007F3ECD" w:rsidRPr="00DA5BB7">
        <w:rPr>
          <w:rFonts w:ascii="Times New Roman" w:hAnsi="Times New Roman" w:cs="Times New Roman"/>
          <w:sz w:val="24"/>
          <w:szCs w:val="24"/>
        </w:rPr>
        <w:t xml:space="preserve"> </w:t>
      </w:r>
      <w:r w:rsidR="00644E03" w:rsidRPr="00E2596D">
        <w:rPr>
          <w:rFonts w:ascii="Times New Roman" w:hAnsi="Times New Roman" w:cs="Times New Roman"/>
          <w:sz w:val="24"/>
          <w:szCs w:val="24"/>
        </w:rPr>
        <w:t xml:space="preserve">подготовка проектов </w:t>
      </w:r>
      <w:r w:rsidR="00EE5DE0" w:rsidRPr="00E2596D">
        <w:rPr>
          <w:rFonts w:ascii="Times New Roman" w:hAnsi="Times New Roman" w:cs="Times New Roman"/>
          <w:sz w:val="24"/>
          <w:szCs w:val="24"/>
        </w:rPr>
        <w:t>генеральных планов (</w:t>
      </w:r>
      <w:r w:rsidR="0033066D" w:rsidRPr="00E2596D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EE5DE0" w:rsidRPr="00E2596D">
        <w:rPr>
          <w:rFonts w:ascii="Times New Roman" w:hAnsi="Times New Roman" w:cs="Times New Roman"/>
          <w:sz w:val="24"/>
          <w:szCs w:val="24"/>
        </w:rPr>
        <w:t>изменений в генеральные планы)</w:t>
      </w:r>
      <w:r w:rsidR="00644E03" w:rsidRPr="00E2596D">
        <w:rPr>
          <w:rFonts w:ascii="Times New Roman" w:hAnsi="Times New Roman" w:cs="Times New Roman"/>
          <w:sz w:val="24"/>
          <w:szCs w:val="24"/>
        </w:rPr>
        <w:t>, а также</w:t>
      </w:r>
      <w:r w:rsidR="00EE5DE0" w:rsidRPr="00E2596D">
        <w:rPr>
          <w:rFonts w:ascii="Times New Roman" w:hAnsi="Times New Roman" w:cs="Times New Roman"/>
          <w:sz w:val="24"/>
          <w:szCs w:val="24"/>
        </w:rPr>
        <w:t xml:space="preserve"> </w:t>
      </w:r>
      <w:r w:rsidR="007F3ECD" w:rsidRPr="00E2596D">
        <w:rPr>
          <w:rFonts w:ascii="Times New Roman" w:hAnsi="Times New Roman" w:cs="Times New Roman"/>
          <w:sz w:val="24"/>
          <w:szCs w:val="24"/>
        </w:rPr>
        <w:t>рассматриваются вопросы по предоставлению разрешений или отказа в выдаче разрешения на условно разрешенные виды использования земельных участков и объектов капитального строительства, предоставления</w:t>
      </w:r>
      <w:proofErr w:type="gramEnd"/>
      <w:r w:rsidR="007F3ECD" w:rsidRPr="00E2596D">
        <w:rPr>
          <w:rFonts w:ascii="Times New Roman" w:hAnsi="Times New Roman" w:cs="Times New Roman"/>
          <w:sz w:val="24"/>
          <w:szCs w:val="24"/>
        </w:rPr>
        <w:t xml:space="preserve"> разрешения или отказа в предоставлении разрешения на отклонение от предельных параметров разрешенного</w:t>
      </w:r>
      <w:r w:rsidR="007F3ECD" w:rsidRPr="00644E03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</w:t>
      </w:r>
      <w:r w:rsidR="00644E03" w:rsidRPr="00644E03">
        <w:rPr>
          <w:rFonts w:ascii="Times New Roman" w:hAnsi="Times New Roman" w:cs="Times New Roman"/>
          <w:sz w:val="24"/>
          <w:szCs w:val="24"/>
        </w:rPr>
        <w:t>.</w:t>
      </w:r>
    </w:p>
    <w:p w:rsidR="005B7CD7" w:rsidRPr="00E2596D" w:rsidRDefault="006A6766" w:rsidP="00E2596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1B2C">
        <w:rPr>
          <w:rFonts w:ascii="Times New Roman" w:hAnsi="Times New Roman" w:cs="Times New Roman"/>
          <w:sz w:val="24"/>
          <w:szCs w:val="24"/>
        </w:rPr>
        <w:t xml:space="preserve">. </w:t>
      </w:r>
      <w:r w:rsidR="005B7CD7" w:rsidRPr="00E2596D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41F32" w:rsidRPr="00E2596D">
        <w:rPr>
          <w:rFonts w:ascii="Times New Roman" w:hAnsi="Times New Roman" w:cs="Times New Roman"/>
          <w:sz w:val="24"/>
          <w:szCs w:val="24"/>
        </w:rPr>
        <w:t>к</w:t>
      </w:r>
      <w:r w:rsidR="005B7CD7" w:rsidRPr="00E2596D">
        <w:rPr>
          <w:rFonts w:ascii="Times New Roman" w:hAnsi="Times New Roman" w:cs="Times New Roman"/>
          <w:sz w:val="24"/>
          <w:szCs w:val="24"/>
        </w:rPr>
        <w:t xml:space="preserve">омиссии обладают правом голоса, принимают участие в работе </w:t>
      </w:r>
      <w:r w:rsidR="00A41F32" w:rsidRPr="00E2596D">
        <w:rPr>
          <w:rFonts w:ascii="Times New Roman" w:hAnsi="Times New Roman" w:cs="Times New Roman"/>
          <w:sz w:val="24"/>
          <w:szCs w:val="24"/>
        </w:rPr>
        <w:t>к</w:t>
      </w:r>
      <w:r w:rsidR="005B7CD7" w:rsidRPr="00E2596D">
        <w:rPr>
          <w:rFonts w:ascii="Times New Roman" w:hAnsi="Times New Roman" w:cs="Times New Roman"/>
          <w:sz w:val="24"/>
          <w:szCs w:val="24"/>
        </w:rPr>
        <w:t xml:space="preserve">омиссии лично или через представителя, уполномоченного на участие в </w:t>
      </w:r>
      <w:r w:rsidR="00A41F32" w:rsidRPr="00E2596D">
        <w:rPr>
          <w:rFonts w:ascii="Times New Roman" w:hAnsi="Times New Roman" w:cs="Times New Roman"/>
          <w:sz w:val="24"/>
          <w:szCs w:val="24"/>
        </w:rPr>
        <w:t>к</w:t>
      </w:r>
      <w:r w:rsidR="005B7CD7" w:rsidRPr="00E2596D">
        <w:rPr>
          <w:rFonts w:ascii="Times New Roman" w:hAnsi="Times New Roman" w:cs="Times New Roman"/>
          <w:sz w:val="24"/>
          <w:szCs w:val="24"/>
        </w:rPr>
        <w:t xml:space="preserve">омиссии. Полномочия представителя члена </w:t>
      </w:r>
      <w:r w:rsidR="00A41F32" w:rsidRPr="00E2596D">
        <w:rPr>
          <w:rFonts w:ascii="Times New Roman" w:hAnsi="Times New Roman" w:cs="Times New Roman"/>
          <w:sz w:val="24"/>
          <w:szCs w:val="24"/>
        </w:rPr>
        <w:t>к</w:t>
      </w:r>
      <w:r w:rsidR="005B7CD7" w:rsidRPr="00E2596D">
        <w:rPr>
          <w:rFonts w:ascii="Times New Roman" w:hAnsi="Times New Roman" w:cs="Times New Roman"/>
          <w:sz w:val="24"/>
          <w:szCs w:val="24"/>
        </w:rPr>
        <w:t xml:space="preserve">омиссии подтверждаются доверенностью или </w:t>
      </w:r>
      <w:r w:rsidR="009100CE" w:rsidRPr="00E2596D"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r w:rsidR="005B7CD7" w:rsidRPr="00E2596D">
        <w:rPr>
          <w:rFonts w:ascii="Times New Roman" w:hAnsi="Times New Roman" w:cs="Times New Roman"/>
          <w:sz w:val="24"/>
          <w:szCs w:val="24"/>
        </w:rPr>
        <w:t xml:space="preserve">о наделении соответствующими полномочиями. </w:t>
      </w:r>
    </w:p>
    <w:p w:rsidR="000B5854" w:rsidRPr="00AB5FE2" w:rsidRDefault="000B5854" w:rsidP="00041F37">
      <w:pPr>
        <w:pStyle w:val="ConsPlusNormal"/>
        <w:ind w:firstLine="709"/>
        <w:jc w:val="both"/>
        <w:rPr>
          <w:sz w:val="24"/>
          <w:szCs w:val="24"/>
        </w:rPr>
      </w:pPr>
    </w:p>
    <w:p w:rsidR="00041F37" w:rsidRDefault="00041F37" w:rsidP="00041F37">
      <w:pPr>
        <w:pStyle w:val="ConsPlusNormal"/>
        <w:ind w:firstLine="709"/>
        <w:jc w:val="both"/>
        <w:rPr>
          <w:sz w:val="24"/>
          <w:szCs w:val="24"/>
        </w:rPr>
      </w:pPr>
    </w:p>
    <w:p w:rsidR="009C477D" w:rsidRDefault="00991835" w:rsidP="0022792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7927">
        <w:rPr>
          <w:sz w:val="24"/>
          <w:szCs w:val="24"/>
        </w:rPr>
        <w:t>4.</w:t>
      </w:r>
      <w:r w:rsidR="00AB5FE2">
        <w:rPr>
          <w:sz w:val="24"/>
          <w:szCs w:val="24"/>
        </w:rPr>
        <w:t xml:space="preserve"> </w:t>
      </w:r>
      <w:r w:rsidR="000B5854" w:rsidRPr="000B5854">
        <w:rPr>
          <w:sz w:val="24"/>
          <w:szCs w:val="24"/>
        </w:rPr>
        <w:t xml:space="preserve">Функции </w:t>
      </w:r>
      <w:r w:rsidR="00A61267">
        <w:rPr>
          <w:sz w:val="24"/>
          <w:szCs w:val="24"/>
        </w:rPr>
        <w:t>к</w:t>
      </w:r>
      <w:r w:rsidR="009C477D" w:rsidRPr="009C477D">
        <w:rPr>
          <w:sz w:val="24"/>
          <w:szCs w:val="24"/>
        </w:rPr>
        <w:t>омиссии</w:t>
      </w:r>
    </w:p>
    <w:p w:rsidR="005B7719" w:rsidRDefault="005B7719" w:rsidP="00063E1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2B2" w:rsidRDefault="000D02B2" w:rsidP="00063E1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Комиссия осуществляет следующие функции:</w:t>
      </w:r>
    </w:p>
    <w:p w:rsidR="009C477D" w:rsidRPr="00063E18" w:rsidRDefault="000D02B2" w:rsidP="00063E1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BC2228">
        <w:rPr>
          <w:rFonts w:ascii="Times New Roman" w:hAnsi="Times New Roman" w:cs="Times New Roman"/>
          <w:sz w:val="24"/>
          <w:szCs w:val="24"/>
        </w:rPr>
        <w:t>одготовка</w:t>
      </w:r>
      <w:r w:rsidR="00A42489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B66894">
        <w:rPr>
          <w:rFonts w:ascii="Times New Roman" w:hAnsi="Times New Roman" w:cs="Times New Roman"/>
          <w:sz w:val="24"/>
          <w:szCs w:val="24"/>
        </w:rPr>
        <w:t>ПЗЗ</w:t>
      </w:r>
      <w:r w:rsidR="00BC2228">
        <w:rPr>
          <w:rFonts w:ascii="Times New Roman" w:hAnsi="Times New Roman" w:cs="Times New Roman"/>
          <w:sz w:val="24"/>
          <w:szCs w:val="24"/>
        </w:rPr>
        <w:t xml:space="preserve"> в порядке, установленном статьями 30-32 </w:t>
      </w:r>
      <w:r w:rsidR="00BC2228" w:rsidRPr="00063E18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477D" w:rsidRPr="00063E18" w:rsidRDefault="00B66894" w:rsidP="00063E1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02B2">
        <w:rPr>
          <w:rFonts w:ascii="Times New Roman" w:hAnsi="Times New Roman" w:cs="Times New Roman"/>
          <w:sz w:val="24"/>
          <w:szCs w:val="24"/>
        </w:rPr>
        <w:t>)</w:t>
      </w:r>
      <w:r w:rsidR="00BC2228">
        <w:rPr>
          <w:rFonts w:ascii="Times New Roman" w:hAnsi="Times New Roman" w:cs="Times New Roman"/>
          <w:sz w:val="24"/>
          <w:szCs w:val="24"/>
        </w:rPr>
        <w:t xml:space="preserve"> </w:t>
      </w:r>
      <w:r w:rsidR="000D02B2">
        <w:rPr>
          <w:rFonts w:ascii="Times New Roman" w:hAnsi="Times New Roman" w:cs="Times New Roman"/>
          <w:sz w:val="24"/>
          <w:szCs w:val="24"/>
        </w:rPr>
        <w:t xml:space="preserve"> </w:t>
      </w:r>
      <w:r w:rsidR="000D02B2" w:rsidRPr="00A035D2">
        <w:rPr>
          <w:rFonts w:ascii="Times New Roman" w:hAnsi="Times New Roman" w:cs="Times New Roman"/>
          <w:sz w:val="24"/>
          <w:szCs w:val="24"/>
        </w:rPr>
        <w:t>р</w:t>
      </w:r>
      <w:r w:rsidR="00BC2228" w:rsidRPr="00A035D2">
        <w:rPr>
          <w:rFonts w:ascii="Times New Roman" w:hAnsi="Times New Roman" w:cs="Times New Roman"/>
          <w:sz w:val="24"/>
          <w:szCs w:val="24"/>
        </w:rPr>
        <w:t>ассмотрение предложений</w:t>
      </w:r>
      <w:r w:rsidR="009C477D" w:rsidRPr="00A035D2">
        <w:rPr>
          <w:rFonts w:ascii="Times New Roman" w:hAnsi="Times New Roman" w:cs="Times New Roman"/>
          <w:sz w:val="24"/>
          <w:szCs w:val="24"/>
        </w:rPr>
        <w:t xml:space="preserve"> заинтересованных лиц, указанных в части 3 статьи 33 Градостроительного кодекса Российской Федерации, о внесении изменений в </w:t>
      </w:r>
      <w:r w:rsidRPr="00A035D2">
        <w:rPr>
          <w:rFonts w:ascii="Times New Roman" w:hAnsi="Times New Roman" w:cs="Times New Roman"/>
          <w:sz w:val="24"/>
          <w:szCs w:val="24"/>
        </w:rPr>
        <w:t>ПЗЗ</w:t>
      </w:r>
      <w:r w:rsidR="000D02B2" w:rsidRPr="00A035D2">
        <w:rPr>
          <w:rFonts w:ascii="Times New Roman" w:hAnsi="Times New Roman" w:cs="Times New Roman"/>
          <w:sz w:val="24"/>
          <w:szCs w:val="24"/>
        </w:rPr>
        <w:t>;</w:t>
      </w:r>
    </w:p>
    <w:p w:rsidR="00CA3ACE" w:rsidRDefault="00B66894" w:rsidP="00063E1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02B2">
        <w:rPr>
          <w:rFonts w:ascii="Times New Roman" w:hAnsi="Times New Roman" w:cs="Times New Roman"/>
          <w:sz w:val="24"/>
          <w:szCs w:val="24"/>
        </w:rPr>
        <w:t>)</w:t>
      </w:r>
      <w:r w:rsidR="009A04CB">
        <w:rPr>
          <w:rFonts w:ascii="Times New Roman" w:hAnsi="Times New Roman" w:cs="Times New Roman"/>
          <w:sz w:val="24"/>
          <w:szCs w:val="24"/>
        </w:rPr>
        <w:t xml:space="preserve"> </w:t>
      </w:r>
      <w:r w:rsidR="000D02B2">
        <w:rPr>
          <w:rFonts w:ascii="Times New Roman" w:hAnsi="Times New Roman" w:cs="Times New Roman"/>
          <w:sz w:val="24"/>
          <w:szCs w:val="24"/>
        </w:rPr>
        <w:t>п</w:t>
      </w:r>
      <w:r w:rsidR="00BC2228">
        <w:rPr>
          <w:rFonts w:ascii="Times New Roman" w:hAnsi="Times New Roman" w:cs="Times New Roman"/>
          <w:sz w:val="24"/>
          <w:szCs w:val="24"/>
        </w:rPr>
        <w:t>одготовка</w:t>
      </w:r>
      <w:r w:rsidR="00EF04AA">
        <w:rPr>
          <w:rFonts w:ascii="Times New Roman" w:hAnsi="Times New Roman" w:cs="Times New Roman"/>
          <w:sz w:val="24"/>
          <w:szCs w:val="24"/>
        </w:rPr>
        <w:t xml:space="preserve"> </w:t>
      </w:r>
      <w:r w:rsidR="00E83DE6">
        <w:rPr>
          <w:rFonts w:ascii="Times New Roman" w:hAnsi="Times New Roman" w:cs="Times New Roman"/>
          <w:sz w:val="24"/>
          <w:szCs w:val="24"/>
        </w:rPr>
        <w:t>проект</w:t>
      </w:r>
      <w:r w:rsidR="00EF04AA">
        <w:rPr>
          <w:rFonts w:ascii="Times New Roman" w:hAnsi="Times New Roman" w:cs="Times New Roman"/>
          <w:sz w:val="24"/>
          <w:szCs w:val="24"/>
        </w:rPr>
        <w:t>а</w:t>
      </w:r>
      <w:r w:rsidR="00E83DE6">
        <w:rPr>
          <w:rFonts w:ascii="Times New Roman" w:hAnsi="Times New Roman" w:cs="Times New Roman"/>
          <w:sz w:val="24"/>
          <w:szCs w:val="24"/>
        </w:rPr>
        <w:t xml:space="preserve"> </w:t>
      </w:r>
      <w:r w:rsidR="00BC2228">
        <w:rPr>
          <w:rFonts w:ascii="Times New Roman" w:hAnsi="Times New Roman" w:cs="Times New Roman"/>
          <w:sz w:val="24"/>
          <w:szCs w:val="24"/>
        </w:rPr>
        <w:t>о внесении</w:t>
      </w:r>
      <w:r w:rsidR="00E83DE6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9C477D" w:rsidRPr="00063E18">
        <w:rPr>
          <w:rFonts w:ascii="Times New Roman" w:hAnsi="Times New Roman" w:cs="Times New Roman"/>
          <w:sz w:val="24"/>
          <w:szCs w:val="24"/>
        </w:rPr>
        <w:t xml:space="preserve"> </w:t>
      </w:r>
      <w:r w:rsidR="00E758AD" w:rsidRPr="00063E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ПЗЗ</w:t>
      </w:r>
      <w:r w:rsidR="00AF64E6" w:rsidRPr="00AF64E6">
        <w:rPr>
          <w:rFonts w:ascii="Times New Roman" w:hAnsi="Times New Roman" w:cs="Times New Roman"/>
          <w:sz w:val="24"/>
          <w:szCs w:val="24"/>
        </w:rPr>
        <w:t xml:space="preserve"> </w:t>
      </w:r>
      <w:r w:rsidR="00AF64E6">
        <w:rPr>
          <w:rFonts w:ascii="Times New Roman" w:hAnsi="Times New Roman" w:cs="Times New Roman"/>
          <w:sz w:val="24"/>
          <w:szCs w:val="24"/>
        </w:rPr>
        <w:t xml:space="preserve">в порядке, установленном статьями </w:t>
      </w:r>
      <w:r w:rsidR="00E510F9">
        <w:rPr>
          <w:rFonts w:ascii="Times New Roman" w:hAnsi="Times New Roman" w:cs="Times New Roman"/>
          <w:sz w:val="24"/>
          <w:szCs w:val="24"/>
        </w:rPr>
        <w:t xml:space="preserve">31, </w:t>
      </w:r>
      <w:r w:rsidR="00AF64E6">
        <w:rPr>
          <w:rFonts w:ascii="Times New Roman" w:hAnsi="Times New Roman" w:cs="Times New Roman"/>
          <w:sz w:val="24"/>
          <w:szCs w:val="24"/>
        </w:rPr>
        <w:t xml:space="preserve">33 </w:t>
      </w:r>
      <w:r w:rsidR="00AF64E6" w:rsidRPr="00063E18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0D02B2">
        <w:rPr>
          <w:rFonts w:ascii="Times New Roman" w:hAnsi="Times New Roman" w:cs="Times New Roman"/>
          <w:sz w:val="24"/>
          <w:szCs w:val="24"/>
        </w:rPr>
        <w:t>;</w:t>
      </w:r>
    </w:p>
    <w:p w:rsidR="009D32DD" w:rsidRPr="009A04CB" w:rsidRDefault="000D02B2" w:rsidP="009D32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D3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74D6F" w:rsidRPr="009A04CB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1366B9" w:rsidRPr="009A04CB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="005E7863" w:rsidRPr="009A04CB">
        <w:rPr>
          <w:rFonts w:ascii="Times New Roman" w:hAnsi="Times New Roman" w:cs="Times New Roman"/>
          <w:sz w:val="24"/>
          <w:szCs w:val="24"/>
        </w:rPr>
        <w:t>и подготовка рекомендации</w:t>
      </w:r>
      <w:r w:rsidR="005E7863" w:rsidRPr="009A04CB">
        <w:t xml:space="preserve"> </w:t>
      </w:r>
      <w:r w:rsidR="00E02437" w:rsidRPr="009A04C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разрешенные</w:t>
      </w:r>
      <w:r w:rsidR="009D32DD" w:rsidRPr="009A04CB">
        <w:rPr>
          <w:rFonts w:ascii="Times New Roman" w:hAnsi="Times New Roman" w:cs="Times New Roman"/>
          <w:sz w:val="24"/>
          <w:szCs w:val="24"/>
        </w:rPr>
        <w:t xml:space="preserve"> вид</w:t>
      </w:r>
      <w:r w:rsidR="00E02437" w:rsidRPr="009A04CB">
        <w:rPr>
          <w:rFonts w:ascii="Times New Roman" w:hAnsi="Times New Roman" w:cs="Times New Roman"/>
          <w:sz w:val="24"/>
          <w:szCs w:val="24"/>
        </w:rPr>
        <w:t>ы использования земельных участков или объектов</w:t>
      </w:r>
      <w:r w:rsidR="009D32DD" w:rsidRPr="009A04CB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="00E02437" w:rsidRPr="009A04CB">
        <w:rPr>
          <w:rFonts w:ascii="Times New Roman" w:hAnsi="Times New Roman" w:cs="Times New Roman"/>
          <w:sz w:val="24"/>
          <w:szCs w:val="24"/>
        </w:rPr>
        <w:t xml:space="preserve"> </w:t>
      </w:r>
      <w:r w:rsidR="008C1AE3" w:rsidRPr="009A04CB">
        <w:rPr>
          <w:rFonts w:ascii="Times New Roman" w:hAnsi="Times New Roman" w:cs="Times New Roman"/>
          <w:sz w:val="24"/>
          <w:szCs w:val="24"/>
        </w:rPr>
        <w:t>в порядке, предусмотренном</w:t>
      </w:r>
      <w:r w:rsidR="009D32DD" w:rsidRPr="009A04C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9D32DD" w:rsidRPr="009A04CB">
          <w:rPr>
            <w:rFonts w:ascii="Times New Roman" w:hAnsi="Times New Roman" w:cs="Times New Roman"/>
            <w:sz w:val="24"/>
            <w:szCs w:val="24"/>
          </w:rPr>
          <w:t>статьей 39</w:t>
        </w:r>
      </w:hyperlink>
      <w:r w:rsidR="008C1AE3" w:rsidRPr="009A04C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r w:rsidR="009D32DD" w:rsidRPr="009A04CB">
        <w:rPr>
          <w:rFonts w:ascii="Times New Roman" w:hAnsi="Times New Roman" w:cs="Times New Roman"/>
          <w:sz w:val="24"/>
          <w:szCs w:val="24"/>
        </w:rPr>
        <w:t xml:space="preserve"> Р</w:t>
      </w:r>
      <w:r w:rsidR="00FE6B05" w:rsidRPr="009A04C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D32DD" w:rsidRPr="009A04CB">
        <w:rPr>
          <w:rFonts w:ascii="Times New Roman" w:hAnsi="Times New Roman" w:cs="Times New Roman"/>
          <w:sz w:val="24"/>
          <w:szCs w:val="24"/>
        </w:rPr>
        <w:t>Ф</w:t>
      </w:r>
      <w:r w:rsidR="00FE6B05" w:rsidRPr="009A04CB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1AE3" w:rsidRDefault="000D02B2" w:rsidP="008C1AE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</w:t>
      </w:r>
      <w:r w:rsidR="00874D6F" w:rsidRPr="009A04CB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1366B9" w:rsidRPr="009A04CB">
        <w:rPr>
          <w:rFonts w:ascii="Times New Roman" w:hAnsi="Times New Roman" w:cs="Times New Roman"/>
          <w:sz w:val="24"/>
          <w:szCs w:val="24"/>
        </w:rPr>
        <w:t>заявлений</w:t>
      </w:r>
      <w:r w:rsidR="008C1AE3" w:rsidRPr="009A04CB">
        <w:rPr>
          <w:rFonts w:ascii="Times New Roman" w:hAnsi="Times New Roman" w:cs="Times New Roman"/>
          <w:sz w:val="24"/>
          <w:szCs w:val="24"/>
        </w:rPr>
        <w:t> </w:t>
      </w:r>
      <w:r w:rsidR="005E7863" w:rsidRPr="009A04CB">
        <w:rPr>
          <w:rFonts w:ascii="Times New Roman" w:hAnsi="Times New Roman" w:cs="Times New Roman"/>
          <w:sz w:val="24"/>
          <w:szCs w:val="24"/>
        </w:rPr>
        <w:t>и подготовка рекомендации</w:t>
      </w:r>
      <w:r w:rsidR="005E7863" w:rsidRPr="009A04CB">
        <w:t xml:space="preserve"> </w:t>
      </w:r>
      <w:r w:rsidR="008C1AE3" w:rsidRPr="009A04CB">
        <w:rPr>
          <w:rFonts w:ascii="Times New Roman" w:hAnsi="Times New Roman" w:cs="Times New Roman"/>
          <w:sz w:val="24"/>
          <w:szCs w:val="24"/>
        </w:rPr>
        <w:t xml:space="preserve">о предоставлении разрешений на отклонение от предельных параметров разрешенного строительства, реконструкции объектов капитального строительства, в порядке, установленном </w:t>
      </w:r>
      <w:hyperlink r:id="rId14" w:history="1">
        <w:r w:rsidR="008C1AE3" w:rsidRPr="009A04CB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="008C1AE3" w:rsidRPr="009A04CB">
        <w:rPr>
          <w:rFonts w:ascii="Times New Roman" w:hAnsi="Times New Roman" w:cs="Times New Roman"/>
          <w:sz w:val="24"/>
          <w:szCs w:val="24"/>
        </w:rPr>
        <w:t>40</w:t>
      </w:r>
      <w:r w:rsidR="00FE6B05" w:rsidRPr="009A04C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</w:t>
      </w:r>
      <w:r>
        <w:rPr>
          <w:rFonts w:ascii="Times New Roman" w:hAnsi="Times New Roman" w:cs="Times New Roman"/>
          <w:sz w:val="24"/>
          <w:szCs w:val="24"/>
        </w:rPr>
        <w:t>едерации;</w:t>
      </w:r>
    </w:p>
    <w:p w:rsidR="00AA2979" w:rsidRPr="005E6C54" w:rsidRDefault="000D02B2" w:rsidP="00AA297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54">
        <w:rPr>
          <w:rFonts w:ascii="Times New Roman" w:hAnsi="Times New Roman" w:cs="Times New Roman"/>
          <w:sz w:val="24"/>
          <w:szCs w:val="24"/>
        </w:rPr>
        <w:t>6) р</w:t>
      </w:r>
      <w:r w:rsidR="009A04CB" w:rsidRPr="005E6C54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1D110A" w:rsidRPr="005E6C54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8D6D99" w:rsidRPr="005E6C54">
        <w:rPr>
          <w:rFonts w:ascii="Times New Roman" w:hAnsi="Times New Roman" w:cs="Times New Roman"/>
          <w:sz w:val="24"/>
          <w:szCs w:val="24"/>
        </w:rPr>
        <w:t xml:space="preserve">заинтересованных лиц, указанных в части 16 статьи 24 Градостроительного кодекса Российской Федерации, </w:t>
      </w:r>
      <w:r w:rsidR="001D110A" w:rsidRPr="005E6C54">
        <w:rPr>
          <w:rFonts w:ascii="Times New Roman" w:hAnsi="Times New Roman" w:cs="Times New Roman"/>
          <w:sz w:val="24"/>
          <w:szCs w:val="24"/>
        </w:rPr>
        <w:t xml:space="preserve">о внесении изменений в генеральный план муниципального образования и подготовка </w:t>
      </w:r>
      <w:r w:rsidR="00EF05CA" w:rsidRPr="005E6C54">
        <w:rPr>
          <w:rFonts w:ascii="Times New Roman" w:hAnsi="Times New Roman" w:cs="Times New Roman"/>
          <w:sz w:val="24"/>
          <w:szCs w:val="24"/>
        </w:rPr>
        <w:t>заключени</w:t>
      </w:r>
      <w:r w:rsidR="002F1C64" w:rsidRPr="005E6C54">
        <w:rPr>
          <w:rFonts w:ascii="Times New Roman" w:hAnsi="Times New Roman" w:cs="Times New Roman"/>
          <w:sz w:val="24"/>
          <w:szCs w:val="24"/>
        </w:rPr>
        <w:t xml:space="preserve">й по поступившим предложениям. </w:t>
      </w:r>
      <w:proofErr w:type="gramStart"/>
      <w:r w:rsidR="008D6D99" w:rsidRPr="005E6C54">
        <w:rPr>
          <w:rFonts w:ascii="Times New Roman" w:hAnsi="Times New Roman" w:cs="Times New Roman"/>
          <w:sz w:val="24"/>
          <w:szCs w:val="24"/>
        </w:rPr>
        <w:t xml:space="preserve">Предложения о внесении изменений в генеральный план муниципального образования </w:t>
      </w:r>
      <w:r w:rsidR="00AA2979" w:rsidRPr="005E6C54">
        <w:rPr>
          <w:rFonts w:ascii="Times New Roman" w:hAnsi="Times New Roman" w:cs="Times New Roman"/>
          <w:sz w:val="24"/>
          <w:szCs w:val="24"/>
        </w:rPr>
        <w:t xml:space="preserve">рассматриваются комиссией  в течение 30 календарных дней со дня поступления предложения о внесении изменения в генеральный план муниципального образования в комиссию, включая подготовку и направление мэру </w:t>
      </w:r>
      <w:proofErr w:type="spellStart"/>
      <w:r w:rsidR="00AA2979" w:rsidRPr="005E6C5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A2979" w:rsidRPr="005E6C54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заключения, в котором содержатся рекомендации о внесении в соответствии с поступившим предложением изменения в генеральный план муниципального образования или об отклонении</w:t>
      </w:r>
      <w:proofErr w:type="gramEnd"/>
      <w:r w:rsidR="00AA2979" w:rsidRPr="005E6C54">
        <w:rPr>
          <w:rFonts w:ascii="Times New Roman" w:hAnsi="Times New Roman" w:cs="Times New Roman"/>
          <w:sz w:val="24"/>
          <w:szCs w:val="24"/>
        </w:rPr>
        <w:t xml:space="preserve"> такого предложения с указанием причин отклонения</w:t>
      </w:r>
      <w:r w:rsidRPr="005E6C54">
        <w:rPr>
          <w:rFonts w:ascii="Times New Roman" w:hAnsi="Times New Roman" w:cs="Times New Roman"/>
          <w:sz w:val="24"/>
          <w:szCs w:val="24"/>
        </w:rPr>
        <w:t>;</w:t>
      </w:r>
    </w:p>
    <w:p w:rsidR="008C6FD0" w:rsidRPr="002F1C64" w:rsidRDefault="000D02B2" w:rsidP="008C6FD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</w:t>
      </w:r>
      <w:r w:rsidR="008D6D99" w:rsidRPr="008D6D99">
        <w:rPr>
          <w:rFonts w:ascii="Times New Roman" w:hAnsi="Times New Roman" w:cs="Times New Roman"/>
          <w:sz w:val="24"/>
          <w:szCs w:val="24"/>
        </w:rPr>
        <w:t>ассмотрение п</w:t>
      </w:r>
      <w:r w:rsidR="00EF05CA">
        <w:rPr>
          <w:rFonts w:ascii="Times New Roman" w:hAnsi="Times New Roman" w:cs="Times New Roman"/>
          <w:sz w:val="24"/>
          <w:szCs w:val="24"/>
        </w:rPr>
        <w:t xml:space="preserve">редложений </w:t>
      </w:r>
      <w:r w:rsidR="008D6D99">
        <w:rPr>
          <w:rFonts w:ascii="Times New Roman" w:hAnsi="Times New Roman" w:cs="Times New Roman"/>
          <w:sz w:val="24"/>
          <w:szCs w:val="24"/>
        </w:rPr>
        <w:t xml:space="preserve">заинтересованных лиц, указанных в части 8 статьи 20 Градостроительного кодекса Российской Федерации, </w:t>
      </w:r>
      <w:r w:rsidR="00EF05CA">
        <w:rPr>
          <w:rFonts w:ascii="Times New Roman" w:hAnsi="Times New Roman" w:cs="Times New Roman"/>
          <w:sz w:val="24"/>
          <w:szCs w:val="24"/>
        </w:rPr>
        <w:t xml:space="preserve">о внесении изменений в схему </w:t>
      </w:r>
      <w:r w:rsidR="00EF05CA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территориального планирования </w:t>
      </w:r>
      <w:proofErr w:type="spellStart"/>
      <w:r w:rsidR="00EF05C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F05C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2F1C64" w:rsidRPr="008D6D99">
        <w:rPr>
          <w:rFonts w:ascii="Times New Roman" w:hAnsi="Times New Roman" w:cs="Times New Roman"/>
          <w:sz w:val="24"/>
          <w:szCs w:val="24"/>
        </w:rPr>
        <w:t xml:space="preserve"> </w:t>
      </w:r>
      <w:r w:rsidR="002F1C64">
        <w:rPr>
          <w:rFonts w:ascii="Times New Roman" w:hAnsi="Times New Roman" w:cs="Times New Roman"/>
          <w:sz w:val="24"/>
          <w:szCs w:val="24"/>
        </w:rPr>
        <w:t>и подготовка заключени</w:t>
      </w:r>
      <w:r w:rsidR="002F1C64" w:rsidRPr="008D6D99">
        <w:rPr>
          <w:rFonts w:ascii="Times New Roman" w:hAnsi="Times New Roman" w:cs="Times New Roman"/>
          <w:sz w:val="24"/>
          <w:szCs w:val="24"/>
        </w:rPr>
        <w:t>й по поступившим предложениям</w:t>
      </w:r>
      <w:r w:rsidR="008D6D99" w:rsidRPr="008D6D99">
        <w:rPr>
          <w:rFonts w:ascii="Times New Roman" w:hAnsi="Times New Roman" w:cs="Times New Roman"/>
          <w:sz w:val="24"/>
          <w:szCs w:val="24"/>
        </w:rPr>
        <w:t>.</w:t>
      </w:r>
      <w:r w:rsidR="002F1C64" w:rsidRPr="008D6D99">
        <w:rPr>
          <w:rFonts w:ascii="Times New Roman" w:hAnsi="Times New Roman" w:cs="Times New Roman"/>
          <w:sz w:val="24"/>
          <w:szCs w:val="24"/>
        </w:rPr>
        <w:t xml:space="preserve"> </w:t>
      </w:r>
      <w:r w:rsidR="00EF0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979">
        <w:rPr>
          <w:rFonts w:ascii="Times New Roman" w:hAnsi="Times New Roman" w:cs="Times New Roman"/>
          <w:sz w:val="24"/>
          <w:szCs w:val="24"/>
        </w:rPr>
        <w:t>П</w:t>
      </w:r>
      <w:r w:rsidR="00AA2979" w:rsidRPr="008D6D99">
        <w:rPr>
          <w:rFonts w:ascii="Times New Roman" w:hAnsi="Times New Roman" w:cs="Times New Roman"/>
          <w:sz w:val="24"/>
          <w:szCs w:val="24"/>
        </w:rPr>
        <w:t xml:space="preserve">редложения о внесении изменений в </w:t>
      </w:r>
      <w:r w:rsidR="00AA2979">
        <w:rPr>
          <w:rFonts w:ascii="Times New Roman" w:hAnsi="Times New Roman" w:cs="Times New Roman"/>
          <w:sz w:val="24"/>
          <w:szCs w:val="24"/>
        </w:rPr>
        <w:t xml:space="preserve"> схему территориального планирования </w:t>
      </w:r>
      <w:proofErr w:type="spellStart"/>
      <w:r w:rsidR="00AA297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A297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AA2979" w:rsidRPr="008D6D99">
        <w:rPr>
          <w:rFonts w:ascii="Times New Roman" w:hAnsi="Times New Roman" w:cs="Times New Roman"/>
          <w:sz w:val="24"/>
          <w:szCs w:val="24"/>
        </w:rPr>
        <w:t xml:space="preserve"> </w:t>
      </w:r>
      <w:r w:rsidR="00AA2979">
        <w:rPr>
          <w:rFonts w:ascii="Times New Roman" w:hAnsi="Times New Roman" w:cs="Times New Roman"/>
          <w:sz w:val="24"/>
          <w:szCs w:val="24"/>
        </w:rPr>
        <w:t xml:space="preserve">рассматриваются комиссией  в течение 30 календарных дней со дня поступления предложения о внесении изменения в  схему территориального планирования </w:t>
      </w:r>
      <w:proofErr w:type="spellStart"/>
      <w:r w:rsidR="00AA297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A297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AA2979" w:rsidRPr="008D6D99">
        <w:rPr>
          <w:rFonts w:ascii="Times New Roman" w:hAnsi="Times New Roman" w:cs="Times New Roman"/>
          <w:sz w:val="24"/>
          <w:szCs w:val="24"/>
        </w:rPr>
        <w:t xml:space="preserve"> </w:t>
      </w:r>
      <w:r w:rsidR="00AA2979">
        <w:rPr>
          <w:rFonts w:ascii="Times New Roman" w:hAnsi="Times New Roman" w:cs="Times New Roman"/>
          <w:sz w:val="24"/>
          <w:szCs w:val="24"/>
        </w:rPr>
        <w:t>в комиссию, включая подготовку и направления мэру</w:t>
      </w:r>
      <w:r w:rsidR="00AA2979" w:rsidRPr="00AA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7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A297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заключения, в котором содержатся рекомендации о внесении в соответствии с поступившим предложением изменения в схему</w:t>
      </w:r>
      <w:proofErr w:type="gramEnd"/>
      <w:r w:rsidR="00AA2979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</w:t>
      </w:r>
      <w:proofErr w:type="spellStart"/>
      <w:r w:rsidR="00AA297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A297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или об отклонении такого предложения с указанием причин отклонения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5F55" w:rsidRPr="005E0B11" w:rsidRDefault="000D02B2" w:rsidP="00AA297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11">
        <w:rPr>
          <w:rFonts w:ascii="Times New Roman" w:hAnsi="Times New Roman" w:cs="Times New Roman"/>
          <w:sz w:val="24"/>
          <w:szCs w:val="24"/>
        </w:rPr>
        <w:t>8) с</w:t>
      </w:r>
      <w:r w:rsidR="002F1C64" w:rsidRPr="005E0B11">
        <w:rPr>
          <w:rFonts w:ascii="Times New Roman" w:hAnsi="Times New Roman" w:cs="Times New Roman"/>
          <w:sz w:val="24"/>
          <w:szCs w:val="24"/>
        </w:rPr>
        <w:t xml:space="preserve">огласование </w:t>
      </w:r>
      <w:r w:rsidR="00D35F55" w:rsidRPr="005E0B11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2F1C64" w:rsidRPr="005E0B11">
        <w:rPr>
          <w:rFonts w:ascii="Times New Roman" w:hAnsi="Times New Roman" w:cs="Times New Roman"/>
          <w:sz w:val="24"/>
          <w:szCs w:val="24"/>
        </w:rPr>
        <w:t xml:space="preserve">задания на подготовку проекта </w:t>
      </w:r>
      <w:r w:rsidR="005E0B11" w:rsidRPr="005E0B11">
        <w:rPr>
          <w:rFonts w:ascii="Times New Roman" w:hAnsi="Times New Roman" w:cs="Times New Roman"/>
          <w:sz w:val="24"/>
          <w:szCs w:val="24"/>
        </w:rPr>
        <w:t xml:space="preserve">о </w:t>
      </w:r>
      <w:r w:rsidR="002F1C64" w:rsidRPr="005E0B11">
        <w:rPr>
          <w:rFonts w:ascii="Times New Roman" w:hAnsi="Times New Roman" w:cs="Times New Roman"/>
          <w:sz w:val="24"/>
          <w:szCs w:val="24"/>
        </w:rPr>
        <w:t>внесени</w:t>
      </w:r>
      <w:r w:rsidR="005E0B11" w:rsidRPr="005E0B11">
        <w:rPr>
          <w:rFonts w:ascii="Times New Roman" w:hAnsi="Times New Roman" w:cs="Times New Roman"/>
          <w:sz w:val="24"/>
          <w:szCs w:val="24"/>
        </w:rPr>
        <w:t>и</w:t>
      </w:r>
      <w:r w:rsidR="002F1C64" w:rsidRPr="005E0B11">
        <w:rPr>
          <w:rFonts w:ascii="Times New Roman" w:hAnsi="Times New Roman" w:cs="Times New Roman"/>
          <w:sz w:val="24"/>
          <w:szCs w:val="24"/>
        </w:rPr>
        <w:t xml:space="preserve"> изменений в генеральные планы </w:t>
      </w:r>
      <w:r w:rsidR="00AA2979" w:rsidRPr="005E0B11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proofErr w:type="spellStart"/>
      <w:r w:rsidR="00AA2979" w:rsidRPr="005E0B1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35F55" w:rsidRPr="005E0B1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E0B11" w:rsidRPr="005E0B11">
        <w:rPr>
          <w:rFonts w:ascii="Times New Roman" w:hAnsi="Times New Roman" w:cs="Times New Roman"/>
          <w:sz w:val="24"/>
          <w:szCs w:val="24"/>
        </w:rPr>
        <w:t xml:space="preserve">, проекта о внесении изменений в </w:t>
      </w:r>
      <w:r w:rsidRPr="005E0B11">
        <w:rPr>
          <w:rFonts w:ascii="Times New Roman" w:hAnsi="Times New Roman" w:cs="Times New Roman"/>
          <w:sz w:val="24"/>
          <w:szCs w:val="24"/>
        </w:rPr>
        <w:t>ПЗЗ</w:t>
      </w:r>
      <w:r w:rsidR="005E0B11" w:rsidRPr="005E0B11">
        <w:rPr>
          <w:rFonts w:ascii="Times New Roman" w:hAnsi="Times New Roman" w:cs="Times New Roman"/>
          <w:sz w:val="24"/>
          <w:szCs w:val="24"/>
        </w:rPr>
        <w:t>,</w:t>
      </w:r>
      <w:r w:rsidR="00814D1E" w:rsidRPr="005E0B11">
        <w:rPr>
          <w:rFonts w:ascii="Times New Roman" w:hAnsi="Times New Roman" w:cs="Times New Roman"/>
          <w:sz w:val="24"/>
          <w:szCs w:val="24"/>
        </w:rPr>
        <w:t xml:space="preserve"> </w:t>
      </w:r>
      <w:r w:rsidR="005E0B11" w:rsidRPr="005E0B1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14D1E" w:rsidRPr="005E0B11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5E0B11" w:rsidRPr="005E0B11">
        <w:rPr>
          <w:rFonts w:ascii="Times New Roman" w:hAnsi="Times New Roman" w:cs="Times New Roman"/>
          <w:sz w:val="24"/>
          <w:szCs w:val="24"/>
        </w:rPr>
        <w:t>, проекта ме</w:t>
      </w:r>
      <w:r w:rsidR="00814D1E" w:rsidRPr="005E0B11">
        <w:rPr>
          <w:rFonts w:ascii="Times New Roman" w:hAnsi="Times New Roman" w:cs="Times New Roman"/>
          <w:sz w:val="24"/>
          <w:szCs w:val="24"/>
        </w:rPr>
        <w:t>жевани</w:t>
      </w:r>
      <w:r w:rsidR="005E0B11" w:rsidRPr="005E0B11">
        <w:rPr>
          <w:rFonts w:ascii="Times New Roman" w:hAnsi="Times New Roman" w:cs="Times New Roman"/>
          <w:sz w:val="24"/>
          <w:szCs w:val="24"/>
        </w:rPr>
        <w:t>я</w:t>
      </w:r>
      <w:r w:rsidR="00814D1E" w:rsidRPr="005E0B11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5E0B11" w:rsidRPr="005E0B11">
        <w:rPr>
          <w:rFonts w:ascii="Times New Roman" w:hAnsi="Times New Roman" w:cs="Times New Roman"/>
          <w:sz w:val="24"/>
          <w:szCs w:val="24"/>
        </w:rPr>
        <w:t>;</w:t>
      </w:r>
    </w:p>
    <w:p w:rsidR="009A04CB" w:rsidRPr="009A04CB" w:rsidRDefault="000D02B2" w:rsidP="00072EA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Fonts w:eastAsiaTheme="minorEastAsia"/>
        </w:rPr>
        <w:t>9</w:t>
      </w:r>
      <w:r w:rsidR="00CF099F">
        <w:rPr>
          <w:rFonts w:eastAsiaTheme="minorEastAsia"/>
        </w:rPr>
        <w:t>) р</w:t>
      </w:r>
      <w:r w:rsidR="002F1C64" w:rsidRPr="00AA2979">
        <w:rPr>
          <w:rFonts w:eastAsiaTheme="minorEastAsia"/>
        </w:rPr>
        <w:t>ассмотрение проектных решений, предоставленных исполнителем в соответствии с требованиями муниципального к</w:t>
      </w:r>
      <w:r w:rsidR="00CF099F">
        <w:rPr>
          <w:rFonts w:eastAsiaTheme="minorEastAsia"/>
        </w:rPr>
        <w:t>онтракта и технического задания;</w:t>
      </w:r>
    </w:p>
    <w:p w:rsidR="00541753" w:rsidRDefault="00B66894" w:rsidP="008C1AE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26A">
        <w:rPr>
          <w:rFonts w:ascii="Times New Roman" w:hAnsi="Times New Roman" w:cs="Times New Roman"/>
          <w:sz w:val="24"/>
          <w:szCs w:val="24"/>
        </w:rPr>
        <w:t>1</w:t>
      </w:r>
      <w:r w:rsidR="000D02B2">
        <w:rPr>
          <w:rFonts w:ascii="Times New Roman" w:hAnsi="Times New Roman" w:cs="Times New Roman"/>
          <w:sz w:val="24"/>
          <w:szCs w:val="24"/>
        </w:rPr>
        <w:t>0</w:t>
      </w:r>
      <w:r w:rsidR="00CF099F">
        <w:rPr>
          <w:rFonts w:ascii="Times New Roman" w:hAnsi="Times New Roman" w:cs="Times New Roman"/>
          <w:sz w:val="24"/>
          <w:szCs w:val="24"/>
        </w:rPr>
        <w:t>) р</w:t>
      </w:r>
      <w:r w:rsidR="00874D6F" w:rsidRPr="00EF226A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541753" w:rsidRPr="00B87E7D">
        <w:rPr>
          <w:rFonts w:ascii="Times New Roman" w:hAnsi="Times New Roman" w:cs="Times New Roman"/>
          <w:sz w:val="24"/>
          <w:szCs w:val="24"/>
        </w:rPr>
        <w:t>заявлений по вопросам об изменении одного вида разрешенного использования земельных участков и объектов капитального строительства на другой вид разрешенного использования</w:t>
      </w:r>
      <w:r w:rsidR="00072EA7" w:rsidRPr="00B87E7D">
        <w:rPr>
          <w:rFonts w:ascii="Times New Roman" w:hAnsi="Times New Roman" w:cs="Times New Roman"/>
          <w:sz w:val="24"/>
          <w:szCs w:val="24"/>
        </w:rPr>
        <w:t>,</w:t>
      </w:r>
      <w:r w:rsidR="00072EA7" w:rsidRPr="00072EA7">
        <w:rPr>
          <w:rFonts w:ascii="Times New Roman" w:hAnsi="Times New Roman" w:cs="Times New Roman"/>
          <w:sz w:val="24"/>
          <w:szCs w:val="24"/>
        </w:rPr>
        <w:t xml:space="preserve"> </w:t>
      </w:r>
      <w:r w:rsidR="00072EA7" w:rsidRPr="009A04CB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hyperlink r:id="rId15" w:history="1">
        <w:r w:rsidR="00072EA7" w:rsidRPr="009A04CB">
          <w:rPr>
            <w:rFonts w:ascii="Times New Roman" w:hAnsi="Times New Roman" w:cs="Times New Roman"/>
            <w:sz w:val="24"/>
            <w:szCs w:val="24"/>
          </w:rPr>
          <w:t>статьей 39</w:t>
        </w:r>
      </w:hyperlink>
      <w:r w:rsidR="00072EA7" w:rsidRPr="009A04C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CF099F">
        <w:rPr>
          <w:rFonts w:ascii="Times New Roman" w:hAnsi="Times New Roman" w:cs="Times New Roman"/>
          <w:sz w:val="24"/>
          <w:szCs w:val="24"/>
        </w:rPr>
        <w:t>;</w:t>
      </w:r>
    </w:p>
    <w:p w:rsidR="00EF226A" w:rsidRDefault="00CF099F" w:rsidP="00B87E7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</w:t>
      </w:r>
      <w:r w:rsidR="00EF226A">
        <w:rPr>
          <w:rFonts w:ascii="Times New Roman" w:hAnsi="Times New Roman" w:cs="Times New Roman"/>
          <w:sz w:val="24"/>
          <w:szCs w:val="24"/>
        </w:rPr>
        <w:t xml:space="preserve">ассмотрение предложений заинтересованных лиц, указанных в части </w:t>
      </w:r>
      <w:r w:rsidR="009E73CF">
        <w:rPr>
          <w:rFonts w:ascii="Times New Roman" w:hAnsi="Times New Roman" w:cs="Times New Roman"/>
          <w:sz w:val="24"/>
          <w:szCs w:val="24"/>
        </w:rPr>
        <w:t>2</w:t>
      </w:r>
      <w:r w:rsidR="00EF226A">
        <w:rPr>
          <w:rFonts w:ascii="Times New Roman" w:hAnsi="Times New Roman" w:cs="Times New Roman"/>
          <w:sz w:val="24"/>
          <w:szCs w:val="24"/>
        </w:rPr>
        <w:t xml:space="preserve"> статьи 46 </w:t>
      </w:r>
      <w:r w:rsidR="00EF226A" w:rsidRPr="009A04C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EF226A">
        <w:rPr>
          <w:rFonts w:ascii="Times New Roman" w:hAnsi="Times New Roman" w:cs="Times New Roman"/>
          <w:sz w:val="24"/>
          <w:szCs w:val="24"/>
        </w:rPr>
        <w:t xml:space="preserve">, о подготовке документации по планировке </w:t>
      </w:r>
      <w:r w:rsidR="00EF226A" w:rsidRPr="00B87E7D">
        <w:rPr>
          <w:rFonts w:ascii="Times New Roman" w:hAnsi="Times New Roman" w:cs="Times New Roman"/>
          <w:sz w:val="24"/>
          <w:szCs w:val="24"/>
        </w:rPr>
        <w:t>территори</w:t>
      </w:r>
      <w:r w:rsidR="005B7719" w:rsidRPr="00B87E7D">
        <w:rPr>
          <w:rFonts w:ascii="Times New Roman" w:hAnsi="Times New Roman" w:cs="Times New Roman"/>
          <w:sz w:val="24"/>
          <w:szCs w:val="24"/>
        </w:rPr>
        <w:t>й</w:t>
      </w:r>
      <w:r w:rsidR="00EF226A" w:rsidRPr="00B87E7D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proofErr w:type="spellStart"/>
      <w:r w:rsidR="00EF226A" w:rsidRPr="00B87E7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F226A" w:rsidRPr="00B87E7D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B87E7D" w:rsidRPr="00B87E7D">
        <w:rPr>
          <w:rFonts w:ascii="Times New Roman" w:hAnsi="Times New Roman" w:cs="Times New Roman"/>
          <w:sz w:val="24"/>
          <w:szCs w:val="24"/>
        </w:rPr>
        <w:t xml:space="preserve"> </w:t>
      </w:r>
      <w:r w:rsidR="00B87E7D">
        <w:rPr>
          <w:rFonts w:ascii="Times New Roman" w:hAnsi="Times New Roman" w:cs="Times New Roman"/>
          <w:sz w:val="24"/>
          <w:szCs w:val="24"/>
        </w:rPr>
        <w:t>П</w:t>
      </w:r>
      <w:r w:rsidR="00B87E7D" w:rsidRPr="008D6D99">
        <w:rPr>
          <w:rFonts w:ascii="Times New Roman" w:hAnsi="Times New Roman" w:cs="Times New Roman"/>
          <w:sz w:val="24"/>
          <w:szCs w:val="24"/>
        </w:rPr>
        <w:t xml:space="preserve">редложения </w:t>
      </w:r>
      <w:r w:rsidR="00B87E7D">
        <w:rPr>
          <w:rFonts w:ascii="Times New Roman" w:hAnsi="Times New Roman" w:cs="Times New Roman"/>
          <w:sz w:val="24"/>
          <w:szCs w:val="24"/>
        </w:rPr>
        <w:t xml:space="preserve">о подготовке документации по планировке </w:t>
      </w:r>
      <w:r w:rsidR="00B87E7D" w:rsidRPr="00B87E7D">
        <w:rPr>
          <w:rFonts w:ascii="Times New Roman" w:hAnsi="Times New Roman" w:cs="Times New Roman"/>
          <w:sz w:val="24"/>
          <w:szCs w:val="24"/>
        </w:rPr>
        <w:t xml:space="preserve">территорий муниципальных образований </w:t>
      </w:r>
      <w:proofErr w:type="spellStart"/>
      <w:r w:rsidR="00B87E7D" w:rsidRPr="00B87E7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87E7D" w:rsidRPr="00B87E7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87E7D">
        <w:rPr>
          <w:rFonts w:ascii="Times New Roman" w:hAnsi="Times New Roman" w:cs="Times New Roman"/>
          <w:sz w:val="24"/>
          <w:szCs w:val="24"/>
        </w:rPr>
        <w:t xml:space="preserve"> рассматриваются комиссией  в течение 30 календарных дней со дня поступления предложения о подготовке документации по планировке </w:t>
      </w:r>
      <w:r w:rsidR="00B87E7D" w:rsidRPr="00B87E7D">
        <w:rPr>
          <w:rFonts w:ascii="Times New Roman" w:hAnsi="Times New Roman" w:cs="Times New Roman"/>
          <w:sz w:val="24"/>
          <w:szCs w:val="24"/>
        </w:rPr>
        <w:t xml:space="preserve">территорий муниципальных образований </w:t>
      </w:r>
      <w:proofErr w:type="spellStart"/>
      <w:r w:rsidR="00B87E7D" w:rsidRPr="00B87E7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87E7D" w:rsidRPr="00B87E7D">
        <w:rPr>
          <w:rFonts w:ascii="Times New Roman" w:hAnsi="Times New Roman" w:cs="Times New Roman"/>
          <w:sz w:val="24"/>
          <w:szCs w:val="24"/>
        </w:rPr>
        <w:t xml:space="preserve"> района в комиссию</w:t>
      </w:r>
      <w:r w:rsidR="00B87E7D">
        <w:rPr>
          <w:rFonts w:ascii="Times New Roman" w:hAnsi="Times New Roman" w:cs="Times New Roman"/>
          <w:sz w:val="24"/>
          <w:szCs w:val="24"/>
        </w:rPr>
        <w:t>;</w:t>
      </w:r>
    </w:p>
    <w:p w:rsidR="0002685B" w:rsidRDefault="00B66894" w:rsidP="00874D6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9B">
        <w:rPr>
          <w:rFonts w:ascii="Times New Roman" w:hAnsi="Times New Roman" w:cs="Times New Roman"/>
          <w:sz w:val="24"/>
          <w:szCs w:val="24"/>
        </w:rPr>
        <w:t>1</w:t>
      </w:r>
      <w:r w:rsidR="00E94A1E" w:rsidRPr="00B91C9B">
        <w:rPr>
          <w:rFonts w:ascii="Times New Roman" w:hAnsi="Times New Roman" w:cs="Times New Roman"/>
          <w:sz w:val="24"/>
          <w:szCs w:val="24"/>
        </w:rPr>
        <w:t>2</w:t>
      </w:r>
      <w:r w:rsidR="00550AA0" w:rsidRPr="00B91C9B">
        <w:rPr>
          <w:rFonts w:ascii="Times New Roman" w:hAnsi="Times New Roman" w:cs="Times New Roman"/>
          <w:sz w:val="24"/>
          <w:szCs w:val="24"/>
        </w:rPr>
        <w:t>) р</w:t>
      </w:r>
      <w:r w:rsidR="005B7CD7" w:rsidRPr="00B91C9B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360D8F">
        <w:rPr>
          <w:rFonts w:ascii="Times New Roman" w:hAnsi="Times New Roman" w:cs="Times New Roman"/>
          <w:sz w:val="24"/>
          <w:szCs w:val="24"/>
        </w:rPr>
        <w:t>предложений</w:t>
      </w:r>
      <w:r w:rsidR="00E94A1E" w:rsidRPr="00B91C9B">
        <w:rPr>
          <w:rFonts w:ascii="Times New Roman" w:hAnsi="Times New Roman" w:cs="Times New Roman"/>
          <w:sz w:val="24"/>
          <w:szCs w:val="24"/>
        </w:rPr>
        <w:t xml:space="preserve"> за</w:t>
      </w:r>
      <w:r w:rsidR="00A30B17" w:rsidRPr="00B91C9B">
        <w:rPr>
          <w:rFonts w:ascii="Times New Roman" w:hAnsi="Times New Roman" w:cs="Times New Roman"/>
          <w:sz w:val="24"/>
          <w:szCs w:val="24"/>
        </w:rPr>
        <w:t xml:space="preserve">интересованных лиц, указанных в части 1 статьи 46.1 Градостроительного кодекса Российской Федерации, о развитии </w:t>
      </w:r>
      <w:r w:rsidR="00E94A1E" w:rsidRPr="00B91C9B">
        <w:rPr>
          <w:rFonts w:ascii="Times New Roman" w:hAnsi="Times New Roman" w:cs="Times New Roman"/>
          <w:sz w:val="24"/>
          <w:szCs w:val="24"/>
        </w:rPr>
        <w:t xml:space="preserve"> застроенной территории</w:t>
      </w:r>
      <w:r w:rsidR="00B87E7D">
        <w:rPr>
          <w:rFonts w:ascii="Times New Roman" w:hAnsi="Times New Roman" w:cs="Times New Roman"/>
          <w:sz w:val="24"/>
          <w:szCs w:val="24"/>
        </w:rPr>
        <w:t>.</w:t>
      </w:r>
      <w:r w:rsidR="00B87E7D" w:rsidRPr="00B87E7D">
        <w:rPr>
          <w:rFonts w:ascii="Times New Roman" w:hAnsi="Times New Roman" w:cs="Times New Roman"/>
          <w:sz w:val="24"/>
          <w:szCs w:val="24"/>
        </w:rPr>
        <w:t xml:space="preserve"> </w:t>
      </w:r>
      <w:r w:rsidR="00B87E7D">
        <w:rPr>
          <w:rFonts w:ascii="Times New Roman" w:hAnsi="Times New Roman" w:cs="Times New Roman"/>
          <w:sz w:val="24"/>
          <w:szCs w:val="24"/>
        </w:rPr>
        <w:t>П</w:t>
      </w:r>
      <w:r w:rsidR="00B87E7D" w:rsidRPr="008D6D99">
        <w:rPr>
          <w:rFonts w:ascii="Times New Roman" w:hAnsi="Times New Roman" w:cs="Times New Roman"/>
          <w:sz w:val="24"/>
          <w:szCs w:val="24"/>
        </w:rPr>
        <w:t xml:space="preserve">редложения </w:t>
      </w:r>
      <w:r w:rsidR="00B87E7D">
        <w:rPr>
          <w:rFonts w:ascii="Times New Roman" w:hAnsi="Times New Roman" w:cs="Times New Roman"/>
          <w:sz w:val="24"/>
          <w:szCs w:val="24"/>
        </w:rPr>
        <w:t xml:space="preserve">о </w:t>
      </w:r>
      <w:r w:rsidR="00B87E7D" w:rsidRPr="00B91C9B">
        <w:rPr>
          <w:rFonts w:ascii="Times New Roman" w:hAnsi="Times New Roman" w:cs="Times New Roman"/>
          <w:sz w:val="24"/>
          <w:szCs w:val="24"/>
        </w:rPr>
        <w:t xml:space="preserve"> развитии  застроенной территории</w:t>
      </w:r>
      <w:r w:rsidR="00B87E7D">
        <w:rPr>
          <w:rFonts w:ascii="Times New Roman" w:hAnsi="Times New Roman" w:cs="Times New Roman"/>
          <w:sz w:val="24"/>
          <w:szCs w:val="24"/>
        </w:rPr>
        <w:t xml:space="preserve"> рассматриваются комиссией  в течение 30 календарных дней со дня поступления предложения о </w:t>
      </w:r>
      <w:r w:rsidR="009E73CF">
        <w:rPr>
          <w:rFonts w:ascii="Times New Roman" w:hAnsi="Times New Roman" w:cs="Times New Roman"/>
          <w:sz w:val="24"/>
          <w:szCs w:val="24"/>
        </w:rPr>
        <w:t>развитии застроенной территории</w:t>
      </w:r>
      <w:r w:rsidR="00B87E7D" w:rsidRPr="00B87E7D">
        <w:rPr>
          <w:rFonts w:ascii="Times New Roman" w:hAnsi="Times New Roman" w:cs="Times New Roman"/>
          <w:sz w:val="24"/>
          <w:szCs w:val="24"/>
        </w:rPr>
        <w:t xml:space="preserve"> в комиссию</w:t>
      </w:r>
      <w:r w:rsidR="00B87E7D">
        <w:rPr>
          <w:rFonts w:ascii="Times New Roman" w:hAnsi="Times New Roman" w:cs="Times New Roman"/>
          <w:sz w:val="24"/>
          <w:szCs w:val="24"/>
        </w:rPr>
        <w:t>;</w:t>
      </w:r>
    </w:p>
    <w:p w:rsidR="00874D6F" w:rsidRDefault="00CF099F" w:rsidP="00874D6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</w:t>
      </w:r>
      <w:r w:rsidR="00B66894">
        <w:rPr>
          <w:rFonts w:ascii="Times New Roman" w:hAnsi="Times New Roman" w:cs="Times New Roman"/>
          <w:sz w:val="24"/>
          <w:szCs w:val="24"/>
        </w:rPr>
        <w:t>р</w:t>
      </w:r>
      <w:r w:rsidR="00874D6F" w:rsidRPr="00063E18">
        <w:rPr>
          <w:rFonts w:ascii="Times New Roman" w:hAnsi="Times New Roman" w:cs="Times New Roman"/>
          <w:sz w:val="24"/>
          <w:szCs w:val="24"/>
        </w:rPr>
        <w:t>ганиз</w:t>
      </w:r>
      <w:r w:rsidR="00874D6F">
        <w:rPr>
          <w:rFonts w:ascii="Times New Roman" w:hAnsi="Times New Roman" w:cs="Times New Roman"/>
          <w:sz w:val="24"/>
          <w:szCs w:val="24"/>
        </w:rPr>
        <w:t>ация публичных</w:t>
      </w:r>
      <w:r w:rsidR="00874D6F" w:rsidRPr="00063E18">
        <w:rPr>
          <w:rFonts w:ascii="Times New Roman" w:hAnsi="Times New Roman" w:cs="Times New Roman"/>
          <w:sz w:val="24"/>
          <w:szCs w:val="24"/>
        </w:rPr>
        <w:t xml:space="preserve"> слушан</w:t>
      </w:r>
      <w:r w:rsidR="00874D6F">
        <w:rPr>
          <w:rFonts w:ascii="Times New Roman" w:hAnsi="Times New Roman" w:cs="Times New Roman"/>
          <w:sz w:val="24"/>
          <w:szCs w:val="24"/>
        </w:rPr>
        <w:t>ий:</w:t>
      </w:r>
    </w:p>
    <w:p w:rsidR="00874D6F" w:rsidRDefault="00B66894" w:rsidP="00BE5AB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9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874D6F" w:rsidRPr="00BE5AB2">
        <w:rPr>
          <w:rFonts w:ascii="Times New Roman" w:hAnsi="Times New Roman" w:cs="Times New Roman"/>
          <w:sz w:val="24"/>
          <w:szCs w:val="24"/>
        </w:rPr>
        <w:t xml:space="preserve">по проектам </w:t>
      </w:r>
      <w:r w:rsidRPr="00BE5AB2">
        <w:rPr>
          <w:rFonts w:ascii="Times New Roman" w:hAnsi="Times New Roman" w:cs="Times New Roman"/>
          <w:sz w:val="24"/>
          <w:szCs w:val="24"/>
        </w:rPr>
        <w:t>ПЗЗ</w:t>
      </w:r>
      <w:r w:rsidR="00874D6F" w:rsidRPr="00BE5AB2">
        <w:rPr>
          <w:rFonts w:ascii="Times New Roman" w:hAnsi="Times New Roman" w:cs="Times New Roman"/>
          <w:sz w:val="24"/>
          <w:szCs w:val="24"/>
        </w:rPr>
        <w:t xml:space="preserve">, а также проектам, предусматривающим внесение изменений в утвержденные </w:t>
      </w:r>
      <w:r w:rsidRPr="00BE5AB2">
        <w:rPr>
          <w:rFonts w:ascii="Times New Roman" w:hAnsi="Times New Roman" w:cs="Times New Roman"/>
          <w:sz w:val="24"/>
          <w:szCs w:val="24"/>
        </w:rPr>
        <w:t xml:space="preserve">ПЗЗ </w:t>
      </w:r>
      <w:r w:rsidR="0002685B" w:rsidRPr="0002685B">
        <w:rPr>
          <w:rFonts w:ascii="Times New Roman" w:hAnsi="Times New Roman" w:cs="Times New Roman"/>
          <w:sz w:val="24"/>
          <w:szCs w:val="24"/>
        </w:rPr>
        <w:t>(за исключением  случа</w:t>
      </w:r>
      <w:r w:rsidR="0002685B">
        <w:rPr>
          <w:rFonts w:ascii="Times New Roman" w:hAnsi="Times New Roman" w:cs="Times New Roman"/>
          <w:sz w:val="24"/>
          <w:szCs w:val="24"/>
        </w:rPr>
        <w:t>я</w:t>
      </w:r>
      <w:r w:rsidR="0002685B" w:rsidRPr="0002685B">
        <w:rPr>
          <w:rFonts w:ascii="Times New Roman" w:hAnsi="Times New Roman" w:cs="Times New Roman"/>
          <w:sz w:val="24"/>
          <w:szCs w:val="24"/>
        </w:rPr>
        <w:t>, предусмотренн</w:t>
      </w:r>
      <w:r w:rsidR="0002685B">
        <w:rPr>
          <w:rFonts w:ascii="Times New Roman" w:hAnsi="Times New Roman" w:cs="Times New Roman"/>
          <w:sz w:val="24"/>
          <w:szCs w:val="24"/>
        </w:rPr>
        <w:t>ого</w:t>
      </w:r>
      <w:r w:rsidR="0002685B" w:rsidRPr="0002685B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02685B">
        <w:rPr>
          <w:rFonts w:ascii="Times New Roman" w:hAnsi="Times New Roman" w:cs="Times New Roman"/>
          <w:sz w:val="24"/>
          <w:szCs w:val="24"/>
        </w:rPr>
        <w:t>3.1</w:t>
      </w:r>
      <w:r w:rsidR="0002685B" w:rsidRPr="0002685B">
        <w:rPr>
          <w:rFonts w:ascii="Times New Roman" w:hAnsi="Times New Roman" w:cs="Times New Roman"/>
          <w:sz w:val="24"/>
          <w:szCs w:val="24"/>
        </w:rPr>
        <w:t xml:space="preserve"> статьи 3</w:t>
      </w:r>
      <w:r w:rsidR="0002685B">
        <w:rPr>
          <w:rFonts w:ascii="Times New Roman" w:hAnsi="Times New Roman" w:cs="Times New Roman"/>
          <w:sz w:val="24"/>
          <w:szCs w:val="24"/>
        </w:rPr>
        <w:t>3</w:t>
      </w:r>
      <w:r w:rsidR="000268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6" w:history="1">
        <w:r w:rsidR="0002685B" w:rsidRPr="00AC6779">
          <w:rPr>
            <w:rFonts w:ascii="Times New Roman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r w:rsidR="0002685B">
        <w:rPr>
          <w:rFonts w:ascii="Times New Roman" w:hAnsi="Times New Roman" w:cs="Times New Roman"/>
          <w:sz w:val="24"/>
          <w:szCs w:val="24"/>
        </w:rPr>
        <w:t xml:space="preserve">) </w:t>
      </w:r>
      <w:r w:rsidR="00874D6F" w:rsidRPr="00BE5AB2">
        <w:rPr>
          <w:rFonts w:ascii="Times New Roman" w:hAnsi="Times New Roman" w:cs="Times New Roman"/>
          <w:sz w:val="24"/>
          <w:szCs w:val="24"/>
        </w:rPr>
        <w:t>в порядке, предусмотренном стать</w:t>
      </w:r>
      <w:r w:rsidR="00AC6779">
        <w:rPr>
          <w:rFonts w:ascii="Times New Roman" w:hAnsi="Times New Roman" w:cs="Times New Roman"/>
          <w:sz w:val="24"/>
          <w:szCs w:val="24"/>
        </w:rPr>
        <w:t>ей 5.1,</w:t>
      </w:r>
      <w:r w:rsidR="00BE5AB2" w:rsidRPr="00BE5AB2">
        <w:rPr>
          <w:rFonts w:ascii="Times New Roman" w:hAnsi="Times New Roman" w:cs="Times New Roman"/>
          <w:sz w:val="24"/>
          <w:szCs w:val="24"/>
        </w:rPr>
        <w:t xml:space="preserve"> </w:t>
      </w:r>
      <w:r w:rsidR="00874D6F" w:rsidRPr="00BE5AB2">
        <w:rPr>
          <w:rFonts w:ascii="Times New Roman" w:hAnsi="Times New Roman" w:cs="Times New Roman"/>
          <w:sz w:val="24"/>
          <w:szCs w:val="24"/>
        </w:rPr>
        <w:t>частями 12, 13 и 14 статьи 31 </w:t>
      </w:r>
      <w:hyperlink r:id="rId17" w:history="1">
        <w:r w:rsidR="00874D6F" w:rsidRPr="00BE5AB2">
          <w:rPr>
            <w:rFonts w:ascii="Times New Roman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r w:rsidR="00BE5AB2" w:rsidRPr="00BE5AB2">
        <w:rPr>
          <w:rFonts w:ascii="Times New Roman" w:hAnsi="Times New Roman" w:cs="Times New Roman"/>
          <w:sz w:val="24"/>
          <w:szCs w:val="24"/>
        </w:rPr>
        <w:t xml:space="preserve">, Положением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BE5AB2" w:rsidRPr="00BE5AB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E5AB2" w:rsidRPr="00BE5AB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874D6F" w:rsidRPr="00BE5AB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A27BE" w:rsidRDefault="00BE5AB2" w:rsidP="0002685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779">
        <w:rPr>
          <w:rFonts w:ascii="Times New Roman" w:hAnsi="Times New Roman" w:cs="Times New Roman"/>
          <w:sz w:val="24"/>
          <w:szCs w:val="24"/>
        </w:rPr>
        <w:t xml:space="preserve">по проектам  генеральных планов муниципальных образований </w:t>
      </w:r>
      <w:proofErr w:type="spellStart"/>
      <w:r w:rsidRPr="00AC677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C6779">
        <w:rPr>
          <w:rFonts w:ascii="Times New Roman" w:hAnsi="Times New Roman" w:cs="Times New Roman"/>
          <w:sz w:val="24"/>
          <w:szCs w:val="24"/>
        </w:rPr>
        <w:t xml:space="preserve"> района, а также проектам, предусматривающим внесение изменений в утвержденные генеральные планы муниципальных образований </w:t>
      </w:r>
      <w:proofErr w:type="spellStart"/>
      <w:r w:rsidRPr="00AC677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C677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2685B" w:rsidRPr="0002685B">
        <w:rPr>
          <w:rFonts w:ascii="Times New Roman" w:hAnsi="Times New Roman" w:cs="Times New Roman"/>
          <w:sz w:val="24"/>
          <w:szCs w:val="24"/>
        </w:rPr>
        <w:t>(за исключением  случаев, предусмотренных частью 1</w:t>
      </w:r>
      <w:r w:rsidR="0002685B">
        <w:rPr>
          <w:rFonts w:ascii="Times New Roman" w:hAnsi="Times New Roman" w:cs="Times New Roman"/>
          <w:sz w:val="24"/>
          <w:szCs w:val="24"/>
        </w:rPr>
        <w:t>8</w:t>
      </w:r>
      <w:r w:rsidR="0002685B" w:rsidRPr="0002685B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02685B">
        <w:rPr>
          <w:rFonts w:ascii="Times New Roman" w:hAnsi="Times New Roman" w:cs="Times New Roman"/>
          <w:sz w:val="24"/>
          <w:szCs w:val="24"/>
        </w:rPr>
        <w:t>24</w:t>
      </w:r>
      <w:r w:rsidR="000268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8" w:history="1">
        <w:r w:rsidR="0002685B" w:rsidRPr="00AC6779">
          <w:rPr>
            <w:rFonts w:ascii="Times New Roman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r w:rsidR="0002685B">
        <w:rPr>
          <w:rFonts w:ascii="Times New Roman" w:hAnsi="Times New Roman" w:cs="Times New Roman"/>
          <w:sz w:val="24"/>
          <w:szCs w:val="24"/>
        </w:rPr>
        <w:t xml:space="preserve">) </w:t>
      </w:r>
      <w:r w:rsidRPr="00AC6779">
        <w:rPr>
          <w:rFonts w:ascii="Times New Roman" w:hAnsi="Times New Roman" w:cs="Times New Roman"/>
          <w:sz w:val="24"/>
          <w:szCs w:val="24"/>
        </w:rPr>
        <w:t>в порядке,</w:t>
      </w:r>
      <w:r w:rsidR="00AC6779" w:rsidRPr="00AC6779">
        <w:rPr>
          <w:rFonts w:ascii="Times New Roman" w:hAnsi="Times New Roman" w:cs="Times New Roman"/>
          <w:sz w:val="24"/>
          <w:szCs w:val="24"/>
        </w:rPr>
        <w:t xml:space="preserve"> предусмотренном статьями 5.1, 28  </w:t>
      </w:r>
      <w:hyperlink r:id="rId19" w:history="1">
        <w:r w:rsidR="00AC6779" w:rsidRPr="00AC6779">
          <w:rPr>
            <w:rFonts w:ascii="Times New Roman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r w:rsidR="00AC6779" w:rsidRPr="00BE5AB2">
        <w:rPr>
          <w:rFonts w:ascii="Times New Roman" w:hAnsi="Times New Roman" w:cs="Times New Roman"/>
          <w:sz w:val="24"/>
          <w:szCs w:val="24"/>
        </w:rPr>
        <w:t xml:space="preserve">, Положением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AC6779" w:rsidRPr="00BE5AB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C6779" w:rsidRPr="00BE5AB2">
        <w:rPr>
          <w:rFonts w:ascii="Times New Roman" w:hAnsi="Times New Roman" w:cs="Times New Roman"/>
          <w:sz w:val="24"/>
          <w:szCs w:val="24"/>
        </w:rPr>
        <w:t xml:space="preserve"> районного</w:t>
      </w:r>
      <w:proofErr w:type="gramEnd"/>
      <w:r w:rsidR="00AC6779" w:rsidRPr="00BE5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874D6F" w:rsidRDefault="00EA27BE" w:rsidP="00874D6F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74D6F" w:rsidRPr="0002685B">
        <w:rPr>
          <w:rFonts w:ascii="Times New Roman" w:hAnsi="Times New Roman" w:cs="Times New Roman"/>
          <w:sz w:val="24"/>
          <w:szCs w:val="24"/>
        </w:rPr>
        <w:t>о проект</w:t>
      </w:r>
      <w:r w:rsidR="0002685B" w:rsidRPr="0002685B">
        <w:rPr>
          <w:rFonts w:ascii="Times New Roman" w:hAnsi="Times New Roman" w:cs="Times New Roman"/>
          <w:sz w:val="24"/>
          <w:szCs w:val="24"/>
        </w:rPr>
        <w:t xml:space="preserve">ам </w:t>
      </w:r>
      <w:r w:rsidR="00874D6F" w:rsidRPr="0002685B">
        <w:rPr>
          <w:rFonts w:ascii="Times New Roman" w:hAnsi="Times New Roman" w:cs="Times New Roman"/>
          <w:sz w:val="24"/>
          <w:szCs w:val="24"/>
        </w:rPr>
        <w:t>решени</w:t>
      </w:r>
      <w:r w:rsidR="0002685B" w:rsidRPr="0002685B">
        <w:rPr>
          <w:rFonts w:ascii="Times New Roman" w:hAnsi="Times New Roman" w:cs="Times New Roman"/>
          <w:sz w:val="24"/>
          <w:szCs w:val="24"/>
        </w:rPr>
        <w:t>й</w:t>
      </w:r>
      <w:r w:rsidR="00874D6F" w:rsidRPr="0002685B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02685B" w:rsidRPr="0002685B">
        <w:rPr>
          <w:rFonts w:ascii="Times New Roman" w:hAnsi="Times New Roman" w:cs="Times New Roman"/>
          <w:sz w:val="24"/>
          <w:szCs w:val="24"/>
        </w:rPr>
        <w:t xml:space="preserve"> (за исключением  случаев, предусмотренных частью 11 статьи 39</w:t>
      </w:r>
      <w:r w:rsidR="000268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0" w:history="1">
        <w:r w:rsidR="0002685B" w:rsidRPr="00AC6779">
          <w:rPr>
            <w:rFonts w:ascii="Times New Roman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r w:rsidR="0002685B">
        <w:rPr>
          <w:rFonts w:ascii="Times New Roman" w:hAnsi="Times New Roman" w:cs="Times New Roman"/>
          <w:sz w:val="24"/>
          <w:szCs w:val="24"/>
        </w:rPr>
        <w:t>) в поря</w:t>
      </w:r>
      <w:r w:rsidR="0002685B" w:rsidRPr="00AC6779">
        <w:rPr>
          <w:rFonts w:ascii="Times New Roman" w:hAnsi="Times New Roman" w:cs="Times New Roman"/>
          <w:sz w:val="24"/>
          <w:szCs w:val="24"/>
        </w:rPr>
        <w:t xml:space="preserve">дке, предусмотренном статьями 5.1, </w:t>
      </w:r>
      <w:r>
        <w:rPr>
          <w:rFonts w:ascii="Times New Roman" w:hAnsi="Times New Roman" w:cs="Times New Roman"/>
          <w:sz w:val="24"/>
          <w:szCs w:val="24"/>
        </w:rPr>
        <w:t>39</w:t>
      </w:r>
      <w:r w:rsidR="0002685B" w:rsidRPr="00AC6779">
        <w:rPr>
          <w:rFonts w:ascii="Times New Roman" w:hAnsi="Times New Roman" w:cs="Times New Roman"/>
          <w:sz w:val="24"/>
          <w:szCs w:val="24"/>
        </w:rPr>
        <w:t xml:space="preserve">  </w:t>
      </w:r>
      <w:hyperlink r:id="rId21" w:history="1">
        <w:r w:rsidR="0002685B" w:rsidRPr="00AC6779">
          <w:rPr>
            <w:rFonts w:ascii="Times New Roman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r w:rsidR="0002685B" w:rsidRPr="00BE5AB2">
        <w:rPr>
          <w:rFonts w:ascii="Times New Roman" w:hAnsi="Times New Roman" w:cs="Times New Roman"/>
          <w:sz w:val="24"/>
          <w:szCs w:val="24"/>
        </w:rPr>
        <w:t xml:space="preserve">, Положением о порядке организации и проведения публичных </w:t>
      </w:r>
      <w:r w:rsidR="0002685B" w:rsidRPr="00BE5AB2">
        <w:rPr>
          <w:rFonts w:ascii="Times New Roman" w:hAnsi="Times New Roman" w:cs="Times New Roman"/>
          <w:sz w:val="24"/>
          <w:szCs w:val="24"/>
        </w:rPr>
        <w:lastRenderedPageBreak/>
        <w:t xml:space="preserve">слушаний по вопросам градостроительной деятельности на территории </w:t>
      </w:r>
      <w:proofErr w:type="spellStart"/>
      <w:r w:rsidR="0002685B" w:rsidRPr="00BE5AB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2685B" w:rsidRPr="00BE5AB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образования;</w:t>
      </w:r>
      <w:proofErr w:type="gramEnd"/>
    </w:p>
    <w:p w:rsidR="00EA27BE" w:rsidRPr="00CF099F" w:rsidRDefault="00874D6F" w:rsidP="00EA27BE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27BE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</w:t>
      </w:r>
      <w:r w:rsidR="00B66894" w:rsidRPr="00EA27BE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  <w:r w:rsidR="00EA27BE" w:rsidRPr="00EA27BE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статьями 5.1, 40  </w:t>
      </w:r>
      <w:hyperlink r:id="rId22" w:history="1">
        <w:r w:rsidR="00EA27BE" w:rsidRPr="00EA27BE">
          <w:rPr>
            <w:rFonts w:ascii="Times New Roman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r w:rsidR="00EA27BE" w:rsidRPr="00EA27BE">
        <w:rPr>
          <w:rFonts w:ascii="Times New Roman" w:hAnsi="Times New Roman" w:cs="Times New Roman"/>
          <w:sz w:val="24"/>
          <w:szCs w:val="24"/>
        </w:rPr>
        <w:t>, Положением о порядке организации и проведения публичных слушаний по вопросам градостроительной</w:t>
      </w:r>
      <w:r w:rsidR="00EA27BE" w:rsidRPr="00BE5AB2">
        <w:rPr>
          <w:rFonts w:ascii="Times New Roman" w:hAnsi="Times New Roman" w:cs="Times New Roman"/>
          <w:sz w:val="24"/>
          <w:szCs w:val="24"/>
        </w:rPr>
        <w:t xml:space="preserve"> деятельности на территории </w:t>
      </w:r>
      <w:proofErr w:type="spellStart"/>
      <w:r w:rsidR="00EA27BE" w:rsidRPr="00BE5AB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A27BE" w:rsidRPr="00BE5AB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образования;</w:t>
      </w:r>
    </w:p>
    <w:p w:rsidR="00EA27BE" w:rsidRPr="00CF099F" w:rsidRDefault="00EA27BE" w:rsidP="00EA27BE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27BE">
        <w:rPr>
          <w:rFonts w:ascii="Times New Roman" w:hAnsi="Times New Roman" w:cs="Times New Roman"/>
          <w:sz w:val="24"/>
          <w:szCs w:val="24"/>
        </w:rPr>
        <w:t>по проектам  планировки территории в порядке, предусмотренном статьями 5.1, 45  </w:t>
      </w:r>
      <w:hyperlink r:id="rId23" w:history="1">
        <w:r w:rsidRPr="00EA27BE">
          <w:rPr>
            <w:rFonts w:ascii="Times New Roman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r w:rsidRPr="00EA27BE">
        <w:rPr>
          <w:rFonts w:ascii="Times New Roman" w:hAnsi="Times New Roman" w:cs="Times New Roman"/>
          <w:sz w:val="24"/>
          <w:szCs w:val="24"/>
        </w:rPr>
        <w:t>, Положением о порядке организации и проведения публичных слушаний по вопросам градостроительной</w:t>
      </w:r>
      <w:r w:rsidRPr="00BE5AB2">
        <w:rPr>
          <w:rFonts w:ascii="Times New Roman" w:hAnsi="Times New Roman" w:cs="Times New Roman"/>
          <w:sz w:val="24"/>
          <w:szCs w:val="24"/>
        </w:rPr>
        <w:t xml:space="preserve"> деятельности на территории </w:t>
      </w:r>
      <w:proofErr w:type="spellStart"/>
      <w:r w:rsidRPr="00BE5AB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E5AB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образования;</w:t>
      </w:r>
    </w:p>
    <w:p w:rsidR="00EA27BE" w:rsidRPr="00A256D7" w:rsidRDefault="00EA27BE" w:rsidP="00EA27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BE">
        <w:rPr>
          <w:rFonts w:ascii="Times New Roman" w:hAnsi="Times New Roman" w:cs="Times New Roman"/>
          <w:sz w:val="24"/>
          <w:szCs w:val="24"/>
        </w:rPr>
        <w:t xml:space="preserve">по проектам  </w:t>
      </w:r>
      <w:r>
        <w:rPr>
          <w:rFonts w:ascii="Times New Roman" w:hAnsi="Times New Roman" w:cs="Times New Roman"/>
          <w:sz w:val="24"/>
          <w:szCs w:val="24"/>
        </w:rPr>
        <w:t>межевания</w:t>
      </w:r>
      <w:r w:rsidRPr="00EA27BE">
        <w:rPr>
          <w:rFonts w:ascii="Times New Roman" w:hAnsi="Times New Roman" w:cs="Times New Roman"/>
          <w:sz w:val="24"/>
          <w:szCs w:val="24"/>
        </w:rPr>
        <w:t xml:space="preserve"> территории в порядке, предусмотренном статьями 5.1,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27BE">
        <w:rPr>
          <w:rFonts w:ascii="Times New Roman" w:hAnsi="Times New Roman" w:cs="Times New Roman"/>
          <w:sz w:val="24"/>
          <w:szCs w:val="24"/>
        </w:rPr>
        <w:t xml:space="preserve">  </w:t>
      </w:r>
      <w:hyperlink r:id="rId24" w:history="1">
        <w:r w:rsidRPr="00A256D7">
          <w:rPr>
            <w:rFonts w:ascii="Times New Roman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r w:rsidRPr="00A256D7">
        <w:rPr>
          <w:rFonts w:ascii="Times New Roman" w:hAnsi="Times New Roman" w:cs="Times New Roman"/>
          <w:sz w:val="24"/>
          <w:szCs w:val="24"/>
        </w:rPr>
        <w:t xml:space="preserve">, Положением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A256D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256D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114D33" w:rsidRPr="00A256D7">
        <w:rPr>
          <w:rFonts w:ascii="Times New Roman" w:hAnsi="Times New Roman" w:cs="Times New Roman"/>
          <w:sz w:val="24"/>
          <w:szCs w:val="24"/>
        </w:rPr>
        <w:t>.</w:t>
      </w:r>
    </w:p>
    <w:p w:rsidR="000B5854" w:rsidRPr="00A256D7" w:rsidRDefault="000B5854" w:rsidP="00063E1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D64" w:rsidRPr="00A256D7" w:rsidRDefault="00D13D64" w:rsidP="00D13D64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6D7">
        <w:rPr>
          <w:rFonts w:ascii="Times New Roman" w:hAnsi="Times New Roman" w:cs="Times New Roman"/>
          <w:sz w:val="24"/>
          <w:szCs w:val="24"/>
        </w:rPr>
        <w:t>5. Права комиссии</w:t>
      </w:r>
    </w:p>
    <w:p w:rsidR="00D13D64" w:rsidRPr="00A256D7" w:rsidRDefault="00D13D64" w:rsidP="00D13D64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3D64" w:rsidRDefault="00D13D64" w:rsidP="0024356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6D7">
        <w:rPr>
          <w:rFonts w:ascii="Times New Roman" w:hAnsi="Times New Roman" w:cs="Times New Roman"/>
          <w:sz w:val="24"/>
          <w:szCs w:val="24"/>
        </w:rPr>
        <w:t>11. Запрашивать у федеральных органов исполнительной власти, государственных органов, органов местного самоуправления, организаций</w:t>
      </w:r>
      <w:r w:rsidR="0024356C">
        <w:rPr>
          <w:rFonts w:ascii="Times New Roman" w:hAnsi="Times New Roman" w:cs="Times New Roman"/>
          <w:sz w:val="24"/>
          <w:szCs w:val="24"/>
        </w:rPr>
        <w:t xml:space="preserve">, структурных подразделений администрации </w:t>
      </w:r>
      <w:proofErr w:type="spellStart"/>
      <w:r w:rsidR="0024356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4356C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A256D7">
        <w:rPr>
          <w:rFonts w:ascii="Times New Roman" w:hAnsi="Times New Roman" w:cs="Times New Roman"/>
          <w:sz w:val="24"/>
          <w:szCs w:val="24"/>
        </w:rPr>
        <w:t xml:space="preserve"> и получать от них сведения, документы и материалы</w:t>
      </w:r>
      <w:r w:rsidR="0024356C">
        <w:rPr>
          <w:rFonts w:ascii="Times New Roman" w:hAnsi="Times New Roman" w:cs="Times New Roman"/>
          <w:sz w:val="24"/>
          <w:szCs w:val="24"/>
        </w:rPr>
        <w:t>,</w:t>
      </w:r>
      <w:r w:rsidR="0024356C" w:rsidRPr="0024356C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="0024356C">
        <w:rPr>
          <w:rFonts w:ascii="Times New Roman" w:hAnsi="Times New Roman" w:cs="Times New Roman"/>
          <w:sz w:val="24"/>
          <w:szCs w:val="24"/>
        </w:rPr>
        <w:t>е</w:t>
      </w:r>
      <w:r w:rsidR="0024356C" w:rsidRPr="0024356C">
        <w:rPr>
          <w:rFonts w:ascii="Times New Roman" w:hAnsi="Times New Roman" w:cs="Times New Roman"/>
          <w:sz w:val="24"/>
          <w:szCs w:val="24"/>
        </w:rPr>
        <w:t xml:space="preserve"> для осуществления возложенных на комиссию функций.</w:t>
      </w:r>
    </w:p>
    <w:p w:rsidR="00A256D7" w:rsidRPr="00A256D7" w:rsidRDefault="00D13D64" w:rsidP="00D13D6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D7">
        <w:rPr>
          <w:rFonts w:ascii="Times New Roman" w:hAnsi="Times New Roman" w:cs="Times New Roman"/>
          <w:sz w:val="24"/>
          <w:szCs w:val="24"/>
        </w:rPr>
        <w:t xml:space="preserve">12. Приглашать </w:t>
      </w:r>
      <w:r w:rsidR="00A256D7" w:rsidRPr="00A256D7">
        <w:rPr>
          <w:rFonts w:ascii="Times New Roman" w:hAnsi="Times New Roman" w:cs="Times New Roman"/>
          <w:sz w:val="24"/>
          <w:szCs w:val="24"/>
        </w:rPr>
        <w:t>на заседания комиссии представителей  федеральных органов исполнительной власти, органов государственной власти, органов местного самоуправления, общественных объединений, организаций, физических лиц, а также для  дачи заключений и пояснений специалистов, присутствие которых необходимо для решения рассматриваемых комиссией вопросов.</w:t>
      </w:r>
    </w:p>
    <w:p w:rsidR="00D13D64" w:rsidRDefault="00D13D64" w:rsidP="00C94F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6D7">
        <w:rPr>
          <w:rFonts w:ascii="Times New Roman" w:hAnsi="Times New Roman" w:cs="Times New Roman"/>
          <w:sz w:val="24"/>
          <w:szCs w:val="24"/>
        </w:rPr>
        <w:t xml:space="preserve">13. Создавать рабочие группы с привлечением представителей структурных подразделений администрации </w:t>
      </w:r>
      <w:proofErr w:type="spellStart"/>
      <w:r w:rsidRPr="00A256D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256D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экспертов и специалистов.</w:t>
      </w:r>
    </w:p>
    <w:p w:rsidR="00C94F29" w:rsidRPr="00A256D7" w:rsidRDefault="00C94F29" w:rsidP="00C94F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F29">
        <w:rPr>
          <w:rFonts w:ascii="Times New Roman" w:hAnsi="Times New Roman" w:cs="Times New Roman"/>
          <w:sz w:val="24"/>
          <w:szCs w:val="24"/>
        </w:rPr>
        <w:t xml:space="preserve">14. Вносить мэру </w:t>
      </w:r>
      <w:proofErr w:type="spellStart"/>
      <w:r w:rsidRPr="00C94F2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94F2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F29">
        <w:rPr>
          <w:rFonts w:ascii="Times New Roman" w:hAnsi="Times New Roman" w:cs="Times New Roman"/>
          <w:sz w:val="24"/>
          <w:szCs w:val="24"/>
        </w:rPr>
        <w:t>по вопросам, относящимся к компетенции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F29">
        <w:rPr>
          <w:rFonts w:ascii="Times New Roman" w:hAnsi="Times New Roman" w:cs="Times New Roman"/>
          <w:sz w:val="24"/>
          <w:szCs w:val="24"/>
        </w:rPr>
        <w:t>вносить предложения по изменению персонального состава комиссии.</w:t>
      </w:r>
    </w:p>
    <w:p w:rsidR="00FC7E2D" w:rsidRDefault="00FC7E2D" w:rsidP="00C94F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A5B" w:rsidRDefault="00D13D64" w:rsidP="009E1F62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5A5B" w:rsidRPr="009E1F62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B66894">
        <w:rPr>
          <w:rFonts w:ascii="Times New Roman" w:hAnsi="Times New Roman" w:cs="Times New Roman"/>
          <w:sz w:val="24"/>
          <w:szCs w:val="24"/>
        </w:rPr>
        <w:t>деятельности</w:t>
      </w:r>
      <w:r w:rsidR="00DE5A5B" w:rsidRPr="009E1F62">
        <w:rPr>
          <w:rFonts w:ascii="Times New Roman" w:hAnsi="Times New Roman" w:cs="Times New Roman"/>
          <w:sz w:val="24"/>
          <w:szCs w:val="24"/>
        </w:rPr>
        <w:t xml:space="preserve"> </w:t>
      </w:r>
      <w:r w:rsidR="00B66894">
        <w:rPr>
          <w:rFonts w:ascii="Times New Roman" w:hAnsi="Times New Roman" w:cs="Times New Roman"/>
          <w:sz w:val="24"/>
          <w:szCs w:val="24"/>
        </w:rPr>
        <w:t>к</w:t>
      </w:r>
      <w:r w:rsidR="00DE5A5B" w:rsidRPr="009E1F62">
        <w:rPr>
          <w:rFonts w:ascii="Times New Roman" w:hAnsi="Times New Roman" w:cs="Times New Roman"/>
          <w:sz w:val="24"/>
          <w:szCs w:val="24"/>
        </w:rPr>
        <w:t>омиссии</w:t>
      </w:r>
    </w:p>
    <w:p w:rsidR="009E1F62" w:rsidRPr="009E1F62" w:rsidRDefault="009E1F62" w:rsidP="009E1F62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6700" w:rsidRPr="00656700" w:rsidRDefault="00D13D64" w:rsidP="0065670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4F29">
        <w:rPr>
          <w:rFonts w:ascii="Times New Roman" w:hAnsi="Times New Roman" w:cs="Times New Roman"/>
          <w:sz w:val="24"/>
          <w:szCs w:val="24"/>
        </w:rPr>
        <w:t>5</w:t>
      </w:r>
      <w:r w:rsidR="00AE1ACC" w:rsidRPr="00656700">
        <w:rPr>
          <w:rFonts w:ascii="Times New Roman" w:hAnsi="Times New Roman" w:cs="Times New Roman"/>
          <w:sz w:val="24"/>
          <w:szCs w:val="24"/>
        </w:rPr>
        <w:t xml:space="preserve">. </w:t>
      </w:r>
      <w:r w:rsidR="00656700" w:rsidRPr="00656700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форме заседаний.</w:t>
      </w:r>
    </w:p>
    <w:p w:rsidR="002D0950" w:rsidRDefault="00D13D64" w:rsidP="002D095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4F29">
        <w:rPr>
          <w:rFonts w:ascii="Times New Roman" w:hAnsi="Times New Roman" w:cs="Times New Roman"/>
          <w:sz w:val="24"/>
          <w:szCs w:val="24"/>
        </w:rPr>
        <w:t>6</w:t>
      </w:r>
      <w:r w:rsidR="00656700" w:rsidRPr="00656700">
        <w:rPr>
          <w:rFonts w:ascii="Times New Roman" w:hAnsi="Times New Roman" w:cs="Times New Roman"/>
          <w:sz w:val="24"/>
          <w:szCs w:val="24"/>
        </w:rPr>
        <w:t xml:space="preserve">. </w:t>
      </w:r>
      <w:r w:rsidR="002D0950" w:rsidRPr="002D0950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необходимости. Заседания комиссии должны назначаться с учетом требований соблюдени</w:t>
      </w:r>
      <w:r w:rsidR="007038C3">
        <w:rPr>
          <w:rFonts w:ascii="Times New Roman" w:hAnsi="Times New Roman" w:cs="Times New Roman"/>
          <w:sz w:val="24"/>
          <w:szCs w:val="24"/>
        </w:rPr>
        <w:t>я</w:t>
      </w:r>
      <w:r w:rsidR="002D0950" w:rsidRPr="002D0950">
        <w:rPr>
          <w:rFonts w:ascii="Times New Roman" w:hAnsi="Times New Roman" w:cs="Times New Roman"/>
          <w:sz w:val="24"/>
          <w:szCs w:val="24"/>
        </w:rPr>
        <w:t xml:space="preserve"> сроков для направления ответов на соответствующие запросы и обращения, а также сроков для принятия решений комиссии. </w:t>
      </w:r>
      <w:r w:rsidR="002D09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0950" w:rsidRDefault="00D13D64" w:rsidP="002D095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4F29">
        <w:rPr>
          <w:rFonts w:ascii="Times New Roman" w:hAnsi="Times New Roman" w:cs="Times New Roman"/>
          <w:sz w:val="24"/>
          <w:szCs w:val="24"/>
        </w:rPr>
        <w:t>7</w:t>
      </w:r>
      <w:r w:rsidR="002D0950">
        <w:rPr>
          <w:rFonts w:ascii="Times New Roman" w:hAnsi="Times New Roman" w:cs="Times New Roman"/>
          <w:sz w:val="24"/>
          <w:szCs w:val="24"/>
        </w:rPr>
        <w:t>. Д</w:t>
      </w:r>
      <w:r w:rsidR="002D0950" w:rsidRPr="002D0950">
        <w:rPr>
          <w:rFonts w:ascii="Times New Roman" w:hAnsi="Times New Roman" w:cs="Times New Roman"/>
          <w:sz w:val="24"/>
          <w:szCs w:val="24"/>
        </w:rPr>
        <w:t>ата заседани</w:t>
      </w:r>
      <w:r w:rsidR="002D0950">
        <w:rPr>
          <w:rFonts w:ascii="Times New Roman" w:hAnsi="Times New Roman" w:cs="Times New Roman"/>
          <w:sz w:val="24"/>
          <w:szCs w:val="24"/>
        </w:rPr>
        <w:t>я</w:t>
      </w:r>
      <w:r w:rsidR="002D0950" w:rsidRPr="002D0950">
        <w:rPr>
          <w:rFonts w:ascii="Times New Roman" w:hAnsi="Times New Roman" w:cs="Times New Roman"/>
          <w:sz w:val="24"/>
          <w:szCs w:val="24"/>
        </w:rPr>
        <w:t xml:space="preserve"> </w:t>
      </w:r>
      <w:r w:rsidR="002D0950">
        <w:rPr>
          <w:rFonts w:ascii="Times New Roman" w:hAnsi="Times New Roman" w:cs="Times New Roman"/>
          <w:sz w:val="24"/>
          <w:szCs w:val="24"/>
        </w:rPr>
        <w:t>к</w:t>
      </w:r>
      <w:r w:rsidR="002D0950" w:rsidRPr="002D0950">
        <w:rPr>
          <w:rFonts w:ascii="Times New Roman" w:hAnsi="Times New Roman" w:cs="Times New Roman"/>
          <w:sz w:val="24"/>
          <w:szCs w:val="24"/>
        </w:rPr>
        <w:t xml:space="preserve">омиссии определяется председателем </w:t>
      </w:r>
      <w:r w:rsidR="002D0950">
        <w:rPr>
          <w:rFonts w:ascii="Times New Roman" w:hAnsi="Times New Roman" w:cs="Times New Roman"/>
          <w:sz w:val="24"/>
          <w:szCs w:val="24"/>
        </w:rPr>
        <w:t>к</w:t>
      </w:r>
      <w:r w:rsidR="002D0950" w:rsidRPr="002D0950">
        <w:rPr>
          <w:rFonts w:ascii="Times New Roman" w:hAnsi="Times New Roman" w:cs="Times New Roman"/>
          <w:sz w:val="24"/>
          <w:szCs w:val="24"/>
        </w:rPr>
        <w:t>омиссии.</w:t>
      </w:r>
    </w:p>
    <w:p w:rsidR="00360D8F" w:rsidRDefault="00D13D64" w:rsidP="002D095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4F29">
        <w:rPr>
          <w:rFonts w:ascii="Times New Roman" w:hAnsi="Times New Roman" w:cs="Times New Roman"/>
          <w:sz w:val="24"/>
          <w:szCs w:val="24"/>
        </w:rPr>
        <w:t>8</w:t>
      </w:r>
      <w:r w:rsidRPr="00D13D64">
        <w:rPr>
          <w:rFonts w:ascii="Times New Roman" w:hAnsi="Times New Roman" w:cs="Times New Roman"/>
          <w:sz w:val="24"/>
          <w:szCs w:val="24"/>
        </w:rPr>
        <w:t xml:space="preserve">. </w:t>
      </w:r>
      <w:r w:rsidR="007038C3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D13D64">
        <w:rPr>
          <w:rFonts w:ascii="Times New Roman" w:hAnsi="Times New Roman" w:cs="Times New Roman"/>
          <w:sz w:val="24"/>
          <w:szCs w:val="24"/>
        </w:rPr>
        <w:t xml:space="preserve">(предложения) физических и юридических лиц </w:t>
      </w:r>
      <w:r w:rsidR="007038C3">
        <w:rPr>
          <w:rFonts w:ascii="Times New Roman" w:hAnsi="Times New Roman" w:cs="Times New Roman"/>
          <w:sz w:val="24"/>
          <w:szCs w:val="24"/>
        </w:rPr>
        <w:t xml:space="preserve">(далее по тексту – обращения) </w:t>
      </w:r>
      <w:r w:rsidRPr="00D13D64">
        <w:rPr>
          <w:rFonts w:ascii="Times New Roman" w:hAnsi="Times New Roman" w:cs="Times New Roman"/>
          <w:sz w:val="24"/>
          <w:szCs w:val="24"/>
        </w:rPr>
        <w:t>направляются в комиссию на имя председателя комиссии</w:t>
      </w:r>
      <w:r w:rsidR="00360D8F">
        <w:rPr>
          <w:rFonts w:ascii="Times New Roman" w:hAnsi="Times New Roman" w:cs="Times New Roman"/>
          <w:sz w:val="24"/>
          <w:szCs w:val="24"/>
        </w:rPr>
        <w:t xml:space="preserve"> в произвольной форме и должны содержать:</w:t>
      </w:r>
    </w:p>
    <w:p w:rsidR="00360D8F" w:rsidRDefault="00360D8F" w:rsidP="002D095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(для юридического лица), фамилия, имя, отчество (при наличии) (для физического лица);</w:t>
      </w:r>
    </w:p>
    <w:p w:rsidR="00360D8F" w:rsidRDefault="00360D8F" w:rsidP="002D095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юридический адрес, почтовый адрес (для юридического лица), </w:t>
      </w:r>
      <w:r w:rsidR="004A700B">
        <w:rPr>
          <w:rFonts w:ascii="Times New Roman" w:hAnsi="Times New Roman" w:cs="Times New Roman"/>
          <w:sz w:val="24"/>
          <w:szCs w:val="24"/>
        </w:rPr>
        <w:t>адрес фактического проживания (для физического лица);</w:t>
      </w:r>
    </w:p>
    <w:p w:rsidR="004A700B" w:rsidRDefault="004A700B" w:rsidP="002D095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контактные телефоны;</w:t>
      </w:r>
    </w:p>
    <w:p w:rsidR="00C23BBD" w:rsidRPr="00365AB2" w:rsidRDefault="004A700B" w:rsidP="00A67AC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AB2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E47FB3" w:rsidRPr="00365AB2">
        <w:rPr>
          <w:rFonts w:ascii="Times New Roman" w:hAnsi="Times New Roman" w:cs="Times New Roman"/>
          <w:sz w:val="24"/>
          <w:szCs w:val="24"/>
        </w:rPr>
        <w:t>изложение существа обращения (при наличии предложения –</w:t>
      </w:r>
      <w:r w:rsidR="00A67ACF" w:rsidRPr="00365AB2">
        <w:rPr>
          <w:rFonts w:ascii="Times New Roman" w:hAnsi="Times New Roman" w:cs="Times New Roman"/>
          <w:sz w:val="24"/>
          <w:szCs w:val="24"/>
        </w:rPr>
        <w:t xml:space="preserve"> его суть, обоснование и реквизиты документа, в который </w:t>
      </w:r>
      <w:r w:rsidR="00C23BBD" w:rsidRPr="00365AB2">
        <w:rPr>
          <w:rFonts w:ascii="Times New Roman" w:hAnsi="Times New Roman" w:cs="Times New Roman"/>
          <w:sz w:val="24"/>
          <w:szCs w:val="24"/>
        </w:rPr>
        <w:t xml:space="preserve">предлагается внести изменения); </w:t>
      </w:r>
    </w:p>
    <w:p w:rsidR="00033DBE" w:rsidRDefault="00C23BBD" w:rsidP="00033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AB2">
        <w:rPr>
          <w:rFonts w:ascii="Times New Roman" w:hAnsi="Times New Roman" w:cs="Times New Roman"/>
          <w:sz w:val="24"/>
          <w:szCs w:val="24"/>
        </w:rPr>
        <w:t xml:space="preserve">5) </w:t>
      </w:r>
      <w:r w:rsidR="00A67ACF" w:rsidRPr="00365AB2">
        <w:rPr>
          <w:rFonts w:ascii="Times New Roman" w:hAnsi="Times New Roman" w:cs="Times New Roman"/>
          <w:sz w:val="24"/>
          <w:szCs w:val="24"/>
        </w:rPr>
        <w:t xml:space="preserve"> </w:t>
      </w:r>
      <w:r w:rsidR="00033DBE" w:rsidRPr="00365AB2">
        <w:rPr>
          <w:rFonts w:ascii="Times New Roman" w:hAnsi="Times New Roman" w:cs="Times New Roman"/>
          <w:sz w:val="24"/>
          <w:szCs w:val="24"/>
        </w:rPr>
        <w:t>сведения, характеризующие и описывающие объект, указанный в обращении (при наличии), его адрес (описание местоположения</w:t>
      </w:r>
      <w:r w:rsidR="00365AB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3D64" w:rsidRDefault="00D13D64" w:rsidP="002D095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64">
        <w:rPr>
          <w:rFonts w:ascii="Times New Roman" w:hAnsi="Times New Roman" w:cs="Times New Roman"/>
          <w:sz w:val="24"/>
          <w:szCs w:val="24"/>
        </w:rPr>
        <w:t xml:space="preserve">Председатель комиссии обеспечивает рассмотрение </w:t>
      </w:r>
      <w:r w:rsidR="005055D6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Pr="00D13D64">
        <w:rPr>
          <w:rFonts w:ascii="Times New Roman" w:hAnsi="Times New Roman" w:cs="Times New Roman"/>
          <w:sz w:val="24"/>
          <w:szCs w:val="24"/>
        </w:rPr>
        <w:t xml:space="preserve">на заседании комиссии в  </w:t>
      </w:r>
      <w:r w:rsidR="007038C3">
        <w:rPr>
          <w:rFonts w:ascii="Times New Roman" w:hAnsi="Times New Roman" w:cs="Times New Roman"/>
          <w:sz w:val="24"/>
          <w:szCs w:val="24"/>
        </w:rPr>
        <w:t>соответствии с</w:t>
      </w:r>
      <w:r w:rsidRPr="00D13D64">
        <w:rPr>
          <w:rFonts w:ascii="Times New Roman" w:hAnsi="Times New Roman" w:cs="Times New Roman"/>
          <w:sz w:val="24"/>
          <w:szCs w:val="24"/>
        </w:rPr>
        <w:t xml:space="preserve"> главой 4 настоящего Положения.</w:t>
      </w:r>
    </w:p>
    <w:p w:rsidR="00312F1B" w:rsidRDefault="00360D8F" w:rsidP="002D095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DA5BB7">
        <w:rPr>
          <w:rFonts w:ascii="Times New Roman" w:hAnsi="Times New Roman" w:cs="Times New Roman"/>
          <w:sz w:val="24"/>
          <w:szCs w:val="24"/>
        </w:rPr>
        <w:t xml:space="preserve"> </w:t>
      </w:r>
      <w:r w:rsidR="00DE5A5B" w:rsidRPr="009E1F6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DE5A5B" w:rsidRPr="009E1F62">
        <w:rPr>
          <w:rFonts w:ascii="Times New Roman" w:hAnsi="Times New Roman" w:cs="Times New Roman"/>
          <w:sz w:val="24"/>
          <w:szCs w:val="24"/>
        </w:rPr>
        <w:t>омиссии</w:t>
      </w:r>
      <w:r w:rsidR="00312F1B">
        <w:rPr>
          <w:rFonts w:ascii="Times New Roman" w:hAnsi="Times New Roman" w:cs="Times New Roman"/>
          <w:sz w:val="24"/>
          <w:szCs w:val="24"/>
        </w:rPr>
        <w:t>:</w:t>
      </w:r>
    </w:p>
    <w:p w:rsidR="00312F1B" w:rsidRDefault="00DA5BB7" w:rsidP="009E1F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E5A5B" w:rsidRPr="009E1F62">
        <w:rPr>
          <w:rFonts w:ascii="Times New Roman" w:hAnsi="Times New Roman" w:cs="Times New Roman"/>
          <w:sz w:val="24"/>
          <w:szCs w:val="24"/>
        </w:rPr>
        <w:t>осущест</w:t>
      </w:r>
      <w:r w:rsidR="003D038C">
        <w:rPr>
          <w:rFonts w:ascii="Times New Roman" w:hAnsi="Times New Roman" w:cs="Times New Roman"/>
          <w:sz w:val="24"/>
          <w:szCs w:val="24"/>
        </w:rPr>
        <w:t xml:space="preserve">вляет организацию деятельности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DE5A5B" w:rsidRPr="009E1F62">
        <w:rPr>
          <w:rFonts w:ascii="Times New Roman" w:hAnsi="Times New Roman" w:cs="Times New Roman"/>
          <w:sz w:val="24"/>
          <w:szCs w:val="24"/>
        </w:rPr>
        <w:t xml:space="preserve">омиссии и ведение ее </w:t>
      </w:r>
      <w:r w:rsidR="00312F1B">
        <w:rPr>
          <w:rFonts w:ascii="Times New Roman" w:hAnsi="Times New Roman" w:cs="Times New Roman"/>
          <w:sz w:val="24"/>
          <w:szCs w:val="24"/>
        </w:rPr>
        <w:t>заседаний</w:t>
      </w:r>
      <w:r w:rsidR="00A96CB9">
        <w:rPr>
          <w:rFonts w:ascii="Times New Roman" w:hAnsi="Times New Roman" w:cs="Times New Roman"/>
          <w:sz w:val="24"/>
          <w:szCs w:val="24"/>
        </w:rPr>
        <w:t>, созывает внеочередные заседания комиссии</w:t>
      </w:r>
      <w:r w:rsidR="00312F1B">
        <w:rPr>
          <w:rFonts w:ascii="Times New Roman" w:hAnsi="Times New Roman" w:cs="Times New Roman"/>
          <w:sz w:val="24"/>
          <w:szCs w:val="24"/>
        </w:rPr>
        <w:t>;</w:t>
      </w:r>
    </w:p>
    <w:p w:rsidR="00A96CB9" w:rsidRDefault="00DA5BB7" w:rsidP="009E1F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E5A5B" w:rsidRPr="009E1F62">
        <w:rPr>
          <w:rFonts w:ascii="Times New Roman" w:hAnsi="Times New Roman" w:cs="Times New Roman"/>
          <w:sz w:val="24"/>
          <w:szCs w:val="24"/>
        </w:rPr>
        <w:t xml:space="preserve"> </w:t>
      </w:r>
      <w:r w:rsidR="00D13D64">
        <w:rPr>
          <w:rFonts w:ascii="Times New Roman" w:hAnsi="Times New Roman" w:cs="Times New Roman"/>
          <w:sz w:val="24"/>
          <w:szCs w:val="24"/>
        </w:rPr>
        <w:t xml:space="preserve"> </w:t>
      </w:r>
      <w:r w:rsidR="00A96CB9">
        <w:rPr>
          <w:rFonts w:ascii="Times New Roman" w:hAnsi="Times New Roman" w:cs="Times New Roman"/>
          <w:sz w:val="24"/>
          <w:szCs w:val="24"/>
        </w:rPr>
        <w:t>определяет круг выносимых на заседание комиссии вопросов;</w:t>
      </w:r>
    </w:p>
    <w:p w:rsidR="00DE5A5B" w:rsidRPr="009E1F62" w:rsidRDefault="00A96CB9" w:rsidP="009E1F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86F67" w:rsidRPr="00386F67">
        <w:rPr>
          <w:rFonts w:ascii="Times New Roman" w:hAnsi="Times New Roman" w:cs="Times New Roman"/>
          <w:sz w:val="24"/>
          <w:szCs w:val="24"/>
        </w:rPr>
        <w:t>обеспечивает правильность и достоверност</w:t>
      </w:r>
      <w:r w:rsidR="003D038C">
        <w:rPr>
          <w:rFonts w:ascii="Times New Roman" w:hAnsi="Times New Roman" w:cs="Times New Roman"/>
          <w:sz w:val="24"/>
          <w:szCs w:val="24"/>
        </w:rPr>
        <w:t xml:space="preserve">ь ведения протоколов заседаний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386F67" w:rsidRPr="00386F67">
        <w:rPr>
          <w:rFonts w:ascii="Times New Roman" w:hAnsi="Times New Roman" w:cs="Times New Roman"/>
          <w:sz w:val="24"/>
          <w:szCs w:val="24"/>
        </w:rPr>
        <w:t xml:space="preserve">омиссии, протоколов публичных слушаний, заключений о результатах публичных слушаний и подписывает </w:t>
      </w:r>
      <w:r w:rsidR="003D038C">
        <w:rPr>
          <w:rFonts w:ascii="Times New Roman" w:hAnsi="Times New Roman" w:cs="Times New Roman"/>
          <w:sz w:val="24"/>
          <w:szCs w:val="24"/>
        </w:rPr>
        <w:t>указанные протоколы и заключения</w:t>
      </w:r>
      <w:r w:rsidR="00386F67">
        <w:rPr>
          <w:rFonts w:ascii="Times New Roman" w:hAnsi="Times New Roman" w:cs="Times New Roman"/>
          <w:sz w:val="24"/>
          <w:szCs w:val="24"/>
        </w:rPr>
        <w:t>;</w:t>
      </w:r>
    </w:p>
    <w:p w:rsidR="00DE5A5B" w:rsidRDefault="00A96CB9" w:rsidP="009E1F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5BB7">
        <w:rPr>
          <w:rFonts w:ascii="Times New Roman" w:hAnsi="Times New Roman" w:cs="Times New Roman"/>
          <w:sz w:val="24"/>
          <w:szCs w:val="24"/>
        </w:rPr>
        <w:t>)</w:t>
      </w:r>
      <w:r w:rsidR="00DE5A5B" w:rsidRPr="009E1F62">
        <w:rPr>
          <w:rFonts w:ascii="Times New Roman" w:hAnsi="Times New Roman" w:cs="Times New Roman"/>
          <w:sz w:val="24"/>
          <w:szCs w:val="24"/>
        </w:rPr>
        <w:t xml:space="preserve"> </w:t>
      </w:r>
      <w:r w:rsidR="00312F1B">
        <w:rPr>
          <w:rFonts w:ascii="Times New Roman" w:hAnsi="Times New Roman" w:cs="Times New Roman"/>
          <w:sz w:val="24"/>
          <w:szCs w:val="24"/>
        </w:rPr>
        <w:t xml:space="preserve">даёт поручения </w:t>
      </w:r>
      <w:r w:rsidR="00DE5A5B" w:rsidRPr="009E1F62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312F1B">
        <w:rPr>
          <w:rFonts w:ascii="Times New Roman" w:hAnsi="Times New Roman" w:cs="Times New Roman"/>
          <w:sz w:val="24"/>
          <w:szCs w:val="24"/>
        </w:rPr>
        <w:t>омиссии для доработки документов, материалов</w:t>
      </w:r>
      <w:r w:rsidR="002518CC">
        <w:rPr>
          <w:rFonts w:ascii="Times New Roman" w:hAnsi="Times New Roman" w:cs="Times New Roman"/>
          <w:sz w:val="24"/>
          <w:szCs w:val="24"/>
        </w:rPr>
        <w:t>;</w:t>
      </w:r>
    </w:p>
    <w:p w:rsidR="00874D6F" w:rsidRDefault="00A96CB9" w:rsidP="00567AB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5BB7">
        <w:rPr>
          <w:rFonts w:ascii="Times New Roman" w:hAnsi="Times New Roman" w:cs="Times New Roman"/>
          <w:sz w:val="24"/>
          <w:szCs w:val="24"/>
        </w:rPr>
        <w:t xml:space="preserve">) назначает </w:t>
      </w:r>
      <w:r w:rsidR="002518CC">
        <w:rPr>
          <w:rFonts w:ascii="Times New Roman" w:hAnsi="Times New Roman" w:cs="Times New Roman"/>
          <w:sz w:val="24"/>
          <w:szCs w:val="24"/>
        </w:rPr>
        <w:t>в</w:t>
      </w:r>
      <w:r w:rsidR="00DA5BB7">
        <w:rPr>
          <w:rFonts w:ascii="Times New Roman" w:hAnsi="Times New Roman" w:cs="Times New Roman"/>
          <w:sz w:val="24"/>
          <w:szCs w:val="24"/>
        </w:rPr>
        <w:t>ре</w:t>
      </w:r>
      <w:r w:rsidR="003D038C">
        <w:rPr>
          <w:rFonts w:ascii="Times New Roman" w:hAnsi="Times New Roman" w:cs="Times New Roman"/>
          <w:sz w:val="24"/>
          <w:szCs w:val="24"/>
        </w:rPr>
        <w:t xml:space="preserve">мя и дату проведения заседаний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DA5BB7">
        <w:rPr>
          <w:rFonts w:ascii="Times New Roman" w:hAnsi="Times New Roman" w:cs="Times New Roman"/>
          <w:sz w:val="24"/>
          <w:szCs w:val="24"/>
        </w:rPr>
        <w:t>омиссии, определяет повестку дня заседания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A5BB7">
        <w:rPr>
          <w:rFonts w:ascii="Times New Roman" w:hAnsi="Times New Roman" w:cs="Times New Roman"/>
          <w:sz w:val="24"/>
          <w:szCs w:val="24"/>
        </w:rPr>
        <w:t>;</w:t>
      </w:r>
    </w:p>
    <w:p w:rsidR="00A96CB9" w:rsidRDefault="00A96CB9" w:rsidP="00567AB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предоставляет слово для выступлений;</w:t>
      </w:r>
    </w:p>
    <w:p w:rsidR="00A96CB9" w:rsidRDefault="00A96CB9" w:rsidP="00567AB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утверждает планы мероприятий по проведению публичных слушаний;</w:t>
      </w:r>
    </w:p>
    <w:p w:rsidR="00A96CB9" w:rsidRDefault="00A96CB9" w:rsidP="00567AB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подписывает </w:t>
      </w:r>
      <w:r w:rsidR="00162EC5">
        <w:rPr>
          <w:rFonts w:ascii="Times New Roman" w:hAnsi="Times New Roman" w:cs="Times New Roman"/>
          <w:sz w:val="24"/>
          <w:szCs w:val="24"/>
        </w:rPr>
        <w:t>ответы на обращения, исходящую документацию  по вопросам, касающ</w:t>
      </w:r>
      <w:r w:rsidR="007038C3">
        <w:rPr>
          <w:rFonts w:ascii="Times New Roman" w:hAnsi="Times New Roman" w:cs="Times New Roman"/>
          <w:sz w:val="24"/>
          <w:szCs w:val="24"/>
        </w:rPr>
        <w:t>имся</w:t>
      </w:r>
      <w:r w:rsidR="00162EC5">
        <w:rPr>
          <w:rFonts w:ascii="Times New Roman" w:hAnsi="Times New Roman" w:cs="Times New Roman"/>
          <w:sz w:val="24"/>
          <w:szCs w:val="24"/>
        </w:rPr>
        <w:t xml:space="preserve"> деятельности комиссии;</w:t>
      </w:r>
    </w:p>
    <w:p w:rsidR="00386F67" w:rsidRPr="009E1F62" w:rsidRDefault="00162EC5" w:rsidP="009E1F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6F67">
        <w:rPr>
          <w:rFonts w:ascii="Times New Roman" w:hAnsi="Times New Roman" w:cs="Times New Roman"/>
          <w:sz w:val="24"/>
          <w:szCs w:val="24"/>
        </w:rPr>
        <w:t xml:space="preserve">) </w:t>
      </w:r>
      <w:r w:rsidR="00386F67" w:rsidRPr="00386F67">
        <w:rPr>
          <w:rFonts w:ascii="Times New Roman" w:hAnsi="Times New Roman" w:cs="Times New Roman"/>
          <w:sz w:val="24"/>
          <w:szCs w:val="24"/>
        </w:rPr>
        <w:t>осуществляет иные функ</w:t>
      </w:r>
      <w:r w:rsidR="003D038C">
        <w:rPr>
          <w:rFonts w:ascii="Times New Roman" w:hAnsi="Times New Roman" w:cs="Times New Roman"/>
          <w:sz w:val="24"/>
          <w:szCs w:val="24"/>
        </w:rPr>
        <w:t xml:space="preserve">ции, связанные с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непосредственной </w:t>
      </w:r>
      <w:r w:rsidR="003D038C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386F67" w:rsidRPr="00386F67">
        <w:rPr>
          <w:rFonts w:ascii="Times New Roman" w:hAnsi="Times New Roman" w:cs="Times New Roman"/>
          <w:sz w:val="24"/>
          <w:szCs w:val="24"/>
        </w:rPr>
        <w:t>омиссии.</w:t>
      </w:r>
    </w:p>
    <w:p w:rsidR="00DE5A5B" w:rsidRDefault="00C94F29" w:rsidP="009E1F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86F67">
        <w:rPr>
          <w:rFonts w:ascii="Times New Roman" w:hAnsi="Times New Roman" w:cs="Times New Roman"/>
          <w:sz w:val="24"/>
          <w:szCs w:val="24"/>
        </w:rPr>
        <w:t xml:space="preserve">. </w:t>
      </w:r>
      <w:r w:rsidR="00DE5A5B" w:rsidRPr="009E1F62">
        <w:rPr>
          <w:rFonts w:ascii="Times New Roman" w:hAnsi="Times New Roman" w:cs="Times New Roman"/>
          <w:sz w:val="24"/>
          <w:szCs w:val="24"/>
        </w:rPr>
        <w:t xml:space="preserve"> </w:t>
      </w:r>
      <w:r w:rsidR="00386F6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386F67">
        <w:rPr>
          <w:rFonts w:ascii="Times New Roman" w:hAnsi="Times New Roman" w:cs="Times New Roman"/>
          <w:sz w:val="24"/>
          <w:szCs w:val="24"/>
        </w:rPr>
        <w:t>омиссии</w:t>
      </w:r>
      <w:r w:rsidR="00DE5A5B" w:rsidRPr="009E1F62">
        <w:rPr>
          <w:rFonts w:ascii="Times New Roman" w:hAnsi="Times New Roman" w:cs="Times New Roman"/>
          <w:sz w:val="24"/>
          <w:szCs w:val="24"/>
        </w:rPr>
        <w:t>:</w:t>
      </w:r>
    </w:p>
    <w:p w:rsidR="00162EC5" w:rsidRDefault="00162EC5" w:rsidP="009E1F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обеспечивает ознакомление членов комиссии с поступившими в комиссию обращениями</w:t>
      </w:r>
      <w:r w:rsidR="0070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 за три рабочих дня до дня заседания комиссии;</w:t>
      </w:r>
    </w:p>
    <w:p w:rsidR="00162EC5" w:rsidRDefault="00162EC5" w:rsidP="009E1F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обеспечивает соблюдение сроков рассмотрения обращений</w:t>
      </w:r>
      <w:r w:rsidR="00991835">
        <w:rPr>
          <w:rFonts w:ascii="Times New Roman" w:hAnsi="Times New Roman" w:cs="Times New Roman"/>
          <w:sz w:val="24"/>
          <w:szCs w:val="24"/>
        </w:rPr>
        <w:t>, предусмотренных пунктом 10 настоящего Положения;</w:t>
      </w:r>
    </w:p>
    <w:p w:rsidR="00991835" w:rsidRDefault="00991835" w:rsidP="009E1F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6F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учет и</w:t>
      </w:r>
      <w:r w:rsidR="007038C3">
        <w:rPr>
          <w:rFonts w:ascii="Times New Roman" w:hAnsi="Times New Roman" w:cs="Times New Roman"/>
          <w:sz w:val="24"/>
          <w:szCs w:val="24"/>
        </w:rPr>
        <w:t xml:space="preserve"> контроль прохождения обращений</w:t>
      </w:r>
      <w:r>
        <w:rPr>
          <w:rFonts w:ascii="Times New Roman" w:hAnsi="Times New Roman" w:cs="Times New Roman"/>
          <w:sz w:val="24"/>
          <w:szCs w:val="24"/>
        </w:rPr>
        <w:t xml:space="preserve">, иной документации, поступившей в комиссию; </w:t>
      </w:r>
    </w:p>
    <w:p w:rsidR="00991835" w:rsidRPr="009E1F62" w:rsidRDefault="00991835" w:rsidP="009E1F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информирует</w:t>
      </w:r>
      <w:r w:rsidRPr="009E1F62">
        <w:rPr>
          <w:rFonts w:ascii="Times New Roman" w:hAnsi="Times New Roman" w:cs="Times New Roman"/>
          <w:sz w:val="24"/>
          <w:szCs w:val="24"/>
        </w:rPr>
        <w:t xml:space="preserve">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E1F62">
        <w:rPr>
          <w:rFonts w:ascii="Times New Roman" w:hAnsi="Times New Roman" w:cs="Times New Roman"/>
          <w:sz w:val="24"/>
          <w:szCs w:val="24"/>
        </w:rPr>
        <w:t xml:space="preserve">омиссии о времени, месте, дате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очередного (внеочередного) </w:t>
      </w:r>
      <w:r w:rsidRPr="009E1F6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 комиссии</w:t>
      </w:r>
      <w:r w:rsidRPr="009E1F62">
        <w:rPr>
          <w:rFonts w:ascii="Times New Roman" w:hAnsi="Times New Roman" w:cs="Times New Roman"/>
          <w:sz w:val="24"/>
          <w:szCs w:val="24"/>
        </w:rPr>
        <w:t>, о вопросах повестки заседани</w:t>
      </w:r>
      <w:r>
        <w:rPr>
          <w:rFonts w:ascii="Times New Roman" w:hAnsi="Times New Roman" w:cs="Times New Roman"/>
          <w:sz w:val="24"/>
          <w:szCs w:val="24"/>
        </w:rPr>
        <w:t>я комиссии не позднее, чем за три рабочих дня до дня заседания комиссии</w:t>
      </w:r>
      <w:r w:rsidRPr="009E1F62">
        <w:rPr>
          <w:rFonts w:ascii="Times New Roman" w:hAnsi="Times New Roman" w:cs="Times New Roman"/>
          <w:sz w:val="24"/>
          <w:szCs w:val="24"/>
        </w:rPr>
        <w:t>;</w:t>
      </w:r>
      <w:r w:rsidR="00BF0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835" w:rsidRPr="00C60163" w:rsidRDefault="00991835" w:rsidP="00C6016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49B2">
        <w:rPr>
          <w:rFonts w:ascii="Times New Roman" w:hAnsi="Times New Roman" w:cs="Times New Roman"/>
          <w:sz w:val="24"/>
          <w:szCs w:val="24"/>
        </w:rPr>
        <w:t>)</w:t>
      </w:r>
      <w:r w:rsidR="00BF0E0B" w:rsidRPr="00C60163">
        <w:rPr>
          <w:rFonts w:ascii="Times New Roman" w:hAnsi="Times New Roman" w:cs="Times New Roman"/>
          <w:sz w:val="24"/>
          <w:szCs w:val="24"/>
        </w:rPr>
        <w:t xml:space="preserve"> </w:t>
      </w:r>
      <w:r w:rsidR="00950984">
        <w:rPr>
          <w:rFonts w:ascii="Times New Roman" w:hAnsi="Times New Roman" w:cs="Times New Roman"/>
          <w:sz w:val="24"/>
          <w:szCs w:val="24"/>
        </w:rPr>
        <w:t xml:space="preserve">подготавливает запросы, </w:t>
      </w:r>
      <w:r w:rsidR="00D3735C">
        <w:rPr>
          <w:rFonts w:ascii="Times New Roman" w:hAnsi="Times New Roman" w:cs="Times New Roman"/>
          <w:sz w:val="24"/>
          <w:szCs w:val="24"/>
        </w:rPr>
        <w:t>выписки из протоколов заседаний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3735C">
        <w:rPr>
          <w:rFonts w:ascii="Times New Roman" w:hAnsi="Times New Roman" w:cs="Times New Roman"/>
          <w:sz w:val="24"/>
          <w:szCs w:val="24"/>
        </w:rPr>
        <w:t xml:space="preserve">, </w:t>
      </w:r>
      <w:r w:rsidR="00950984">
        <w:rPr>
          <w:rFonts w:ascii="Times New Roman" w:hAnsi="Times New Roman" w:cs="Times New Roman"/>
          <w:sz w:val="24"/>
          <w:szCs w:val="24"/>
        </w:rPr>
        <w:t>проекты</w:t>
      </w:r>
      <w:r w:rsidR="002518CC" w:rsidRPr="00C60163">
        <w:rPr>
          <w:rFonts w:ascii="Times New Roman" w:hAnsi="Times New Roman" w:cs="Times New Roman"/>
          <w:sz w:val="24"/>
          <w:szCs w:val="24"/>
        </w:rPr>
        <w:t xml:space="preserve"> решений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2518CC" w:rsidRPr="00C60163">
        <w:rPr>
          <w:rFonts w:ascii="Times New Roman" w:hAnsi="Times New Roman" w:cs="Times New Roman"/>
          <w:sz w:val="24"/>
          <w:szCs w:val="24"/>
        </w:rPr>
        <w:t xml:space="preserve">, </w:t>
      </w:r>
      <w:r w:rsidR="00C26188">
        <w:rPr>
          <w:rFonts w:ascii="Times New Roman" w:hAnsi="Times New Roman" w:cs="Times New Roman"/>
          <w:sz w:val="24"/>
          <w:szCs w:val="24"/>
        </w:rPr>
        <w:t xml:space="preserve">повестки заседания комиссии, </w:t>
      </w:r>
      <w:r w:rsidR="002518CC" w:rsidRPr="00C60163">
        <w:rPr>
          <w:rFonts w:ascii="Times New Roman" w:hAnsi="Times New Roman" w:cs="Times New Roman"/>
          <w:sz w:val="24"/>
          <w:szCs w:val="24"/>
        </w:rPr>
        <w:t>других материалов и документо</w:t>
      </w:r>
      <w:r w:rsidR="00A11CAC" w:rsidRPr="00C60163">
        <w:rPr>
          <w:rFonts w:ascii="Times New Roman" w:hAnsi="Times New Roman" w:cs="Times New Roman"/>
          <w:sz w:val="24"/>
          <w:szCs w:val="24"/>
        </w:rPr>
        <w:t xml:space="preserve">в, касающихся выполнения </w:t>
      </w:r>
      <w:r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2518CC" w:rsidRPr="00C60163">
        <w:rPr>
          <w:rFonts w:ascii="Times New Roman" w:hAnsi="Times New Roman" w:cs="Times New Roman"/>
          <w:sz w:val="24"/>
          <w:szCs w:val="24"/>
        </w:rPr>
        <w:t>омиссии;</w:t>
      </w:r>
    </w:p>
    <w:p w:rsidR="002518CC" w:rsidRPr="00C60163" w:rsidRDefault="00C26188" w:rsidP="00C6016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D49B2">
        <w:rPr>
          <w:rFonts w:ascii="Times New Roman" w:hAnsi="Times New Roman" w:cs="Times New Roman"/>
          <w:sz w:val="24"/>
          <w:szCs w:val="24"/>
        </w:rPr>
        <w:t>) ведёт  протоколы заседаний</w:t>
      </w:r>
      <w:r w:rsidR="004D790E">
        <w:rPr>
          <w:rFonts w:ascii="Times New Roman" w:hAnsi="Times New Roman" w:cs="Times New Roman"/>
          <w:sz w:val="24"/>
          <w:szCs w:val="24"/>
        </w:rPr>
        <w:t xml:space="preserve">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CD49B2">
        <w:rPr>
          <w:rFonts w:ascii="Times New Roman" w:hAnsi="Times New Roman" w:cs="Times New Roman"/>
          <w:sz w:val="24"/>
          <w:szCs w:val="24"/>
        </w:rPr>
        <w:t>омиссии;</w:t>
      </w:r>
      <w:r w:rsidR="00C60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188" w:rsidRDefault="00C26188" w:rsidP="0002480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подготавливает необходимые материалы для проведения заседания комиссии;</w:t>
      </w:r>
    </w:p>
    <w:p w:rsidR="00C26188" w:rsidRDefault="00C26188" w:rsidP="0002480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подготавливает по результатам работы комиссии в зависимости от рассматриваемого вопроса проекты правовых 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образования;</w:t>
      </w:r>
    </w:p>
    <w:p w:rsidR="00C26188" w:rsidRDefault="00C26188" w:rsidP="0002480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ведет делопроизводство комиссии и обеспечивает  сохранность документации комиссии;</w:t>
      </w:r>
    </w:p>
    <w:p w:rsidR="00C26188" w:rsidRDefault="00C26188" w:rsidP="0002480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подписывает протоколы, выписки из протоколов  заседания комиссии;</w:t>
      </w:r>
    </w:p>
    <w:p w:rsidR="00950984" w:rsidRPr="00BF0E0B" w:rsidRDefault="00C26188" w:rsidP="0002480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50984">
        <w:rPr>
          <w:rFonts w:ascii="Times New Roman" w:hAnsi="Times New Roman" w:cs="Times New Roman"/>
          <w:sz w:val="24"/>
          <w:szCs w:val="24"/>
        </w:rPr>
        <w:t xml:space="preserve">) </w:t>
      </w:r>
      <w:r w:rsidR="00950984" w:rsidRPr="00386F6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</w:t>
      </w:r>
      <w:r w:rsidR="004D790E">
        <w:rPr>
          <w:rFonts w:ascii="Times New Roman" w:hAnsi="Times New Roman" w:cs="Times New Roman"/>
          <w:sz w:val="24"/>
          <w:szCs w:val="24"/>
        </w:rPr>
        <w:t>деятельност</w:t>
      </w:r>
      <w:r w:rsidR="00266E7A">
        <w:rPr>
          <w:rFonts w:ascii="Times New Roman" w:hAnsi="Times New Roman" w:cs="Times New Roman"/>
          <w:sz w:val="24"/>
          <w:szCs w:val="24"/>
        </w:rPr>
        <w:t>и</w:t>
      </w:r>
      <w:r w:rsidR="004D790E">
        <w:rPr>
          <w:rFonts w:ascii="Times New Roman" w:hAnsi="Times New Roman" w:cs="Times New Roman"/>
          <w:sz w:val="24"/>
          <w:szCs w:val="24"/>
        </w:rPr>
        <w:t xml:space="preserve">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950984" w:rsidRPr="00386F67">
        <w:rPr>
          <w:rFonts w:ascii="Times New Roman" w:hAnsi="Times New Roman" w:cs="Times New Roman"/>
          <w:sz w:val="24"/>
          <w:szCs w:val="24"/>
        </w:rPr>
        <w:t>омиссии.</w:t>
      </w:r>
    </w:p>
    <w:p w:rsidR="0064252D" w:rsidRPr="00266E7A" w:rsidRDefault="00D13D64" w:rsidP="009E1F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4F29">
        <w:rPr>
          <w:rFonts w:ascii="Times New Roman" w:hAnsi="Times New Roman" w:cs="Times New Roman"/>
          <w:sz w:val="24"/>
          <w:szCs w:val="24"/>
        </w:rPr>
        <w:t>1</w:t>
      </w:r>
      <w:r w:rsidR="00FC5C4A" w:rsidRPr="00266E7A">
        <w:rPr>
          <w:rFonts w:ascii="Times New Roman" w:hAnsi="Times New Roman" w:cs="Times New Roman"/>
          <w:sz w:val="24"/>
          <w:szCs w:val="24"/>
        </w:rPr>
        <w:t xml:space="preserve">. </w:t>
      </w:r>
      <w:r w:rsidR="0064252D" w:rsidRPr="00266E7A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7F3ECD" w:rsidRPr="00266E7A">
        <w:rPr>
          <w:rFonts w:ascii="Times New Roman" w:hAnsi="Times New Roman" w:cs="Times New Roman"/>
          <w:sz w:val="24"/>
          <w:szCs w:val="24"/>
        </w:rPr>
        <w:t>к</w:t>
      </w:r>
      <w:r w:rsidR="0064252D" w:rsidRPr="00266E7A">
        <w:rPr>
          <w:rFonts w:ascii="Times New Roman" w:hAnsi="Times New Roman" w:cs="Times New Roman"/>
          <w:sz w:val="24"/>
          <w:szCs w:val="24"/>
        </w:rPr>
        <w:t>омиссии:</w:t>
      </w:r>
    </w:p>
    <w:p w:rsidR="00FC5C4A" w:rsidRPr="00266E7A" w:rsidRDefault="00FC5C4A" w:rsidP="009E1F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E7A">
        <w:rPr>
          <w:rFonts w:ascii="Times New Roman" w:hAnsi="Times New Roman" w:cs="Times New Roman"/>
          <w:sz w:val="24"/>
          <w:szCs w:val="24"/>
        </w:rPr>
        <w:t>1)</w:t>
      </w:r>
      <w:r w:rsidR="00520EAD" w:rsidRPr="00266E7A">
        <w:rPr>
          <w:rFonts w:ascii="Times New Roman" w:hAnsi="Times New Roman" w:cs="Times New Roman"/>
          <w:sz w:val="24"/>
          <w:szCs w:val="24"/>
        </w:rPr>
        <w:t xml:space="preserve"> знакомятся с документами комиссии;</w:t>
      </w:r>
    </w:p>
    <w:p w:rsidR="00520EAD" w:rsidRDefault="00520EAD" w:rsidP="009E1F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E7A">
        <w:rPr>
          <w:rFonts w:ascii="Times New Roman" w:hAnsi="Times New Roman" w:cs="Times New Roman"/>
          <w:sz w:val="24"/>
          <w:szCs w:val="24"/>
        </w:rPr>
        <w:t>2) выступают по вопросам повестки заседания комиссии;</w:t>
      </w:r>
    </w:p>
    <w:p w:rsidR="00CF4A23" w:rsidRPr="00266E7A" w:rsidRDefault="00CF4A23" w:rsidP="009E1F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A23">
        <w:rPr>
          <w:rFonts w:ascii="Times New Roman" w:hAnsi="Times New Roman" w:cs="Times New Roman"/>
          <w:sz w:val="24"/>
          <w:szCs w:val="24"/>
        </w:rPr>
        <w:t>3) участв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CF4A23">
        <w:rPr>
          <w:rFonts w:ascii="Times New Roman" w:hAnsi="Times New Roman" w:cs="Times New Roman"/>
          <w:sz w:val="24"/>
          <w:szCs w:val="24"/>
        </w:rPr>
        <w:t xml:space="preserve"> в обсуждении и голосовании рассматриваемых вопросов на заседаниях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5C4A" w:rsidRDefault="00CF4A23" w:rsidP="009E1F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0EAD" w:rsidRPr="00266E7A">
        <w:rPr>
          <w:rFonts w:ascii="Times New Roman" w:hAnsi="Times New Roman" w:cs="Times New Roman"/>
          <w:sz w:val="24"/>
          <w:szCs w:val="24"/>
        </w:rPr>
        <w:t>) в случае несогласия с решением комиссии письменно излагают свое мнение, которое приобщается</w:t>
      </w:r>
      <w:r>
        <w:rPr>
          <w:rFonts w:ascii="Times New Roman" w:hAnsi="Times New Roman" w:cs="Times New Roman"/>
          <w:sz w:val="24"/>
          <w:szCs w:val="24"/>
        </w:rPr>
        <w:t xml:space="preserve"> к протоколу заседания комиссии;</w:t>
      </w:r>
    </w:p>
    <w:p w:rsidR="00CF4A23" w:rsidRPr="00266E7A" w:rsidRDefault="00CF4A23" w:rsidP="009E1F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A23">
        <w:rPr>
          <w:rFonts w:ascii="Times New Roman" w:hAnsi="Times New Roman" w:cs="Times New Roman"/>
          <w:sz w:val="24"/>
          <w:szCs w:val="24"/>
        </w:rPr>
        <w:t>5) своевременно выполняют  поручения председателя комиссии.</w:t>
      </w:r>
    </w:p>
    <w:p w:rsidR="00266E7A" w:rsidRDefault="00D13D64" w:rsidP="009E1F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94F29">
        <w:rPr>
          <w:rFonts w:ascii="Times New Roman" w:hAnsi="Times New Roman" w:cs="Times New Roman"/>
          <w:sz w:val="24"/>
          <w:szCs w:val="24"/>
        </w:rPr>
        <w:t>2</w:t>
      </w:r>
      <w:r w:rsidR="004D790E">
        <w:rPr>
          <w:rFonts w:ascii="Times New Roman" w:hAnsi="Times New Roman" w:cs="Times New Roman"/>
          <w:sz w:val="24"/>
          <w:szCs w:val="24"/>
        </w:rPr>
        <w:t xml:space="preserve">. </w:t>
      </w:r>
      <w:r w:rsidR="00266E7A">
        <w:rPr>
          <w:rFonts w:ascii="Times New Roman" w:hAnsi="Times New Roman" w:cs="Times New Roman"/>
          <w:sz w:val="24"/>
          <w:szCs w:val="24"/>
        </w:rPr>
        <w:t>Члены комиссии осуществляют свою деятельность на безвозмездной основе.</w:t>
      </w:r>
    </w:p>
    <w:p w:rsidR="00DE5A5B" w:rsidRPr="009E1F62" w:rsidRDefault="00D13D64" w:rsidP="009E1F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4F29">
        <w:rPr>
          <w:rFonts w:ascii="Times New Roman" w:hAnsi="Times New Roman" w:cs="Times New Roman"/>
          <w:sz w:val="24"/>
          <w:szCs w:val="24"/>
        </w:rPr>
        <w:t>3</w:t>
      </w:r>
      <w:r w:rsidR="00266E7A">
        <w:rPr>
          <w:rFonts w:ascii="Times New Roman" w:hAnsi="Times New Roman" w:cs="Times New Roman"/>
          <w:sz w:val="24"/>
          <w:szCs w:val="24"/>
        </w:rPr>
        <w:t xml:space="preserve">. </w:t>
      </w:r>
      <w:r w:rsidR="004D790E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DE5A5B" w:rsidRPr="009E1F62">
        <w:rPr>
          <w:rFonts w:ascii="Times New Roman" w:hAnsi="Times New Roman" w:cs="Times New Roman"/>
          <w:sz w:val="24"/>
          <w:szCs w:val="24"/>
        </w:rPr>
        <w:t xml:space="preserve">омиссии считается правомочным, если на нем присутствует не менее </w:t>
      </w:r>
      <w:r w:rsidR="00950984">
        <w:rPr>
          <w:rFonts w:ascii="Times New Roman" w:hAnsi="Times New Roman" w:cs="Times New Roman"/>
          <w:sz w:val="24"/>
          <w:szCs w:val="24"/>
        </w:rPr>
        <w:t>двух третей от установленного числа её членов.</w:t>
      </w:r>
    </w:p>
    <w:p w:rsidR="006E395C" w:rsidRDefault="00D13D64" w:rsidP="006E39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4F29">
        <w:rPr>
          <w:rFonts w:ascii="Times New Roman" w:hAnsi="Times New Roman" w:cs="Times New Roman"/>
          <w:sz w:val="24"/>
          <w:szCs w:val="24"/>
        </w:rPr>
        <w:t>4</w:t>
      </w:r>
      <w:r w:rsidR="00D3735C">
        <w:rPr>
          <w:rFonts w:ascii="Times New Roman" w:hAnsi="Times New Roman" w:cs="Times New Roman"/>
          <w:sz w:val="24"/>
          <w:szCs w:val="24"/>
        </w:rPr>
        <w:t>.</w:t>
      </w:r>
      <w:r w:rsidR="004D790E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DE5A5B" w:rsidRPr="009E1F62">
        <w:rPr>
          <w:rFonts w:ascii="Times New Roman" w:hAnsi="Times New Roman" w:cs="Times New Roman"/>
          <w:sz w:val="24"/>
          <w:szCs w:val="24"/>
        </w:rPr>
        <w:t xml:space="preserve">омиссии принимаются путем открытого голосования простым большинством голосов членов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DE5A5B" w:rsidRPr="009E1F62">
        <w:rPr>
          <w:rFonts w:ascii="Times New Roman" w:hAnsi="Times New Roman" w:cs="Times New Roman"/>
          <w:sz w:val="24"/>
          <w:szCs w:val="24"/>
        </w:rPr>
        <w:t>омиссии, участвующих в заседании. При равенстве голосов голос председател</w:t>
      </w:r>
      <w:r w:rsidR="007F3ECD">
        <w:rPr>
          <w:rFonts w:ascii="Times New Roman" w:hAnsi="Times New Roman" w:cs="Times New Roman"/>
          <w:sz w:val="24"/>
          <w:szCs w:val="24"/>
        </w:rPr>
        <w:t>ьствующего</w:t>
      </w:r>
      <w:r w:rsidR="00DE5A5B" w:rsidRPr="009E1F62">
        <w:rPr>
          <w:rFonts w:ascii="Times New Roman" w:hAnsi="Times New Roman" w:cs="Times New Roman"/>
          <w:sz w:val="24"/>
          <w:szCs w:val="24"/>
        </w:rPr>
        <w:t xml:space="preserve"> является решающим.</w:t>
      </w:r>
    </w:p>
    <w:p w:rsidR="006E395C" w:rsidRDefault="00D13D64" w:rsidP="0056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4F29">
        <w:rPr>
          <w:rFonts w:ascii="Times New Roman" w:hAnsi="Times New Roman" w:cs="Times New Roman"/>
          <w:sz w:val="24"/>
          <w:szCs w:val="24"/>
        </w:rPr>
        <w:t>5</w:t>
      </w:r>
      <w:r w:rsidR="007E1872">
        <w:rPr>
          <w:rFonts w:ascii="Times New Roman" w:hAnsi="Times New Roman" w:cs="Times New Roman"/>
          <w:sz w:val="24"/>
          <w:szCs w:val="24"/>
        </w:rPr>
        <w:t>.</w:t>
      </w:r>
      <w:r w:rsidR="007E1872" w:rsidRPr="007E1872">
        <w:rPr>
          <w:rFonts w:ascii="Times New Roman" w:hAnsi="Times New Roman" w:cs="Times New Roman"/>
          <w:sz w:val="24"/>
          <w:szCs w:val="24"/>
        </w:rPr>
        <w:t xml:space="preserve"> Дополнительные вопросы включаются в повестку заседания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7E1872" w:rsidRPr="007E1872">
        <w:rPr>
          <w:rFonts w:ascii="Times New Roman" w:hAnsi="Times New Roman" w:cs="Times New Roman"/>
          <w:sz w:val="24"/>
          <w:szCs w:val="24"/>
        </w:rPr>
        <w:t>омиссии по пред</w:t>
      </w:r>
      <w:r w:rsidR="007E1872">
        <w:rPr>
          <w:rFonts w:ascii="Times New Roman" w:hAnsi="Times New Roman" w:cs="Times New Roman"/>
          <w:sz w:val="24"/>
          <w:szCs w:val="24"/>
        </w:rPr>
        <w:t xml:space="preserve">ложению председателя или члена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7E1872" w:rsidRPr="007E1872">
        <w:rPr>
          <w:rFonts w:ascii="Times New Roman" w:hAnsi="Times New Roman" w:cs="Times New Roman"/>
          <w:sz w:val="24"/>
          <w:szCs w:val="24"/>
        </w:rPr>
        <w:t>омиссии путем прове</w:t>
      </w:r>
      <w:r w:rsidR="007E1872">
        <w:rPr>
          <w:rFonts w:ascii="Times New Roman" w:hAnsi="Times New Roman" w:cs="Times New Roman"/>
          <w:sz w:val="24"/>
          <w:szCs w:val="24"/>
        </w:rPr>
        <w:t xml:space="preserve">дения голосования на заседании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7E1872" w:rsidRPr="007E1872">
        <w:rPr>
          <w:rFonts w:ascii="Times New Roman" w:hAnsi="Times New Roman" w:cs="Times New Roman"/>
          <w:sz w:val="24"/>
          <w:szCs w:val="24"/>
        </w:rPr>
        <w:t xml:space="preserve">омиссии. Дополнительный вопрос считается включенным </w:t>
      </w:r>
      <w:r w:rsidR="007E1872">
        <w:rPr>
          <w:rFonts w:ascii="Times New Roman" w:hAnsi="Times New Roman" w:cs="Times New Roman"/>
          <w:sz w:val="24"/>
          <w:szCs w:val="24"/>
        </w:rPr>
        <w:t xml:space="preserve">в повестку заседания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7E1872" w:rsidRPr="007E1872">
        <w:rPr>
          <w:rFonts w:ascii="Times New Roman" w:hAnsi="Times New Roman" w:cs="Times New Roman"/>
          <w:sz w:val="24"/>
          <w:szCs w:val="24"/>
        </w:rPr>
        <w:t>омиссии, если за его включение прого</w:t>
      </w:r>
      <w:r w:rsidR="007E1872">
        <w:rPr>
          <w:rFonts w:ascii="Times New Roman" w:hAnsi="Times New Roman" w:cs="Times New Roman"/>
          <w:sz w:val="24"/>
          <w:szCs w:val="24"/>
        </w:rPr>
        <w:t xml:space="preserve">лосовало более половины членов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7E1872" w:rsidRPr="007E1872">
        <w:rPr>
          <w:rFonts w:ascii="Times New Roman" w:hAnsi="Times New Roman" w:cs="Times New Roman"/>
          <w:sz w:val="24"/>
          <w:szCs w:val="24"/>
        </w:rPr>
        <w:t>омиссии, присутствующих на заседании.</w:t>
      </w:r>
      <w:r w:rsidR="007E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95C" w:rsidRPr="002842A9" w:rsidRDefault="00D13D64" w:rsidP="002842A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4F29">
        <w:rPr>
          <w:rFonts w:ascii="Times New Roman" w:hAnsi="Times New Roman" w:cs="Times New Roman"/>
          <w:sz w:val="24"/>
          <w:szCs w:val="24"/>
        </w:rPr>
        <w:t>6</w:t>
      </w:r>
      <w:r w:rsidR="006E395C" w:rsidRPr="00266E7A">
        <w:rPr>
          <w:rFonts w:ascii="Times New Roman" w:hAnsi="Times New Roman" w:cs="Times New Roman"/>
          <w:sz w:val="24"/>
          <w:szCs w:val="24"/>
        </w:rPr>
        <w:t xml:space="preserve">. </w:t>
      </w:r>
      <w:r w:rsidR="002842A9">
        <w:rPr>
          <w:rFonts w:ascii="Times New Roman" w:hAnsi="Times New Roman" w:cs="Times New Roman"/>
          <w:sz w:val="24"/>
          <w:szCs w:val="24"/>
        </w:rPr>
        <w:t>Лица, приглашенные на заседание комиссии</w:t>
      </w:r>
      <w:r w:rsidR="00C94F29">
        <w:rPr>
          <w:rFonts w:ascii="Times New Roman" w:hAnsi="Times New Roman" w:cs="Times New Roman"/>
          <w:sz w:val="24"/>
          <w:szCs w:val="24"/>
        </w:rPr>
        <w:t>,</w:t>
      </w:r>
      <w:r w:rsidR="00621C99" w:rsidRPr="002842A9">
        <w:rPr>
          <w:rFonts w:ascii="Times New Roman" w:hAnsi="Times New Roman" w:cs="Times New Roman"/>
          <w:sz w:val="24"/>
          <w:szCs w:val="24"/>
        </w:rPr>
        <w:t xml:space="preserve"> не являются членами комиссии и не обладают правом голоса.</w:t>
      </w:r>
    </w:p>
    <w:p w:rsidR="006E395C" w:rsidRPr="00266E7A" w:rsidRDefault="00D13D64" w:rsidP="002842A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4F29">
        <w:rPr>
          <w:rFonts w:ascii="Times New Roman" w:hAnsi="Times New Roman" w:cs="Times New Roman"/>
          <w:sz w:val="24"/>
          <w:szCs w:val="24"/>
        </w:rPr>
        <w:t>7</w:t>
      </w:r>
      <w:r w:rsidR="006E395C" w:rsidRPr="00266E7A">
        <w:rPr>
          <w:rFonts w:ascii="Times New Roman" w:hAnsi="Times New Roman" w:cs="Times New Roman"/>
          <w:sz w:val="24"/>
          <w:szCs w:val="24"/>
        </w:rPr>
        <w:t xml:space="preserve">. В случае отсутствия на заседании член </w:t>
      </w:r>
      <w:r w:rsidR="00266E7A" w:rsidRPr="00266E7A">
        <w:rPr>
          <w:rFonts w:ascii="Times New Roman" w:hAnsi="Times New Roman" w:cs="Times New Roman"/>
          <w:sz w:val="24"/>
          <w:szCs w:val="24"/>
        </w:rPr>
        <w:t>к</w:t>
      </w:r>
      <w:r w:rsidR="006E395C" w:rsidRPr="00266E7A">
        <w:rPr>
          <w:rFonts w:ascii="Times New Roman" w:hAnsi="Times New Roman" w:cs="Times New Roman"/>
          <w:sz w:val="24"/>
          <w:szCs w:val="24"/>
        </w:rPr>
        <w:t>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</w:t>
      </w:r>
      <w:r w:rsidR="00266E7A" w:rsidRPr="00266E7A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E395C" w:rsidRPr="00266E7A">
        <w:rPr>
          <w:rFonts w:ascii="Times New Roman" w:hAnsi="Times New Roman" w:cs="Times New Roman"/>
          <w:sz w:val="24"/>
          <w:szCs w:val="24"/>
        </w:rPr>
        <w:t>.</w:t>
      </w:r>
    </w:p>
    <w:p w:rsidR="00867D2A" w:rsidRPr="00867D2A" w:rsidRDefault="00D13D64" w:rsidP="008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4F29">
        <w:rPr>
          <w:rFonts w:ascii="Times New Roman" w:hAnsi="Times New Roman" w:cs="Times New Roman"/>
          <w:sz w:val="24"/>
          <w:szCs w:val="24"/>
        </w:rPr>
        <w:t>8</w:t>
      </w:r>
      <w:r w:rsidR="00DE5A5B" w:rsidRPr="009E1F62">
        <w:rPr>
          <w:rFonts w:ascii="Times New Roman" w:hAnsi="Times New Roman" w:cs="Times New Roman"/>
          <w:sz w:val="24"/>
          <w:szCs w:val="24"/>
        </w:rPr>
        <w:t xml:space="preserve">. </w:t>
      </w:r>
      <w:r w:rsidR="00D3735C">
        <w:rPr>
          <w:rFonts w:ascii="Times New Roman" w:hAnsi="Times New Roman" w:cs="Times New Roman"/>
          <w:sz w:val="24"/>
          <w:szCs w:val="24"/>
        </w:rPr>
        <w:t>Протокол</w:t>
      </w:r>
      <w:r w:rsidR="004D790E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DE5A5B" w:rsidRPr="009E1F62">
        <w:rPr>
          <w:rFonts w:ascii="Times New Roman" w:hAnsi="Times New Roman" w:cs="Times New Roman"/>
          <w:sz w:val="24"/>
          <w:szCs w:val="24"/>
        </w:rPr>
        <w:t>омиссии</w:t>
      </w:r>
      <w:r w:rsidR="00D3735C">
        <w:rPr>
          <w:rFonts w:ascii="Times New Roman" w:hAnsi="Times New Roman" w:cs="Times New Roman"/>
          <w:sz w:val="24"/>
          <w:szCs w:val="24"/>
        </w:rPr>
        <w:t xml:space="preserve"> оформляется в течение </w:t>
      </w:r>
      <w:r w:rsidR="007F3ECD">
        <w:rPr>
          <w:rFonts w:ascii="Times New Roman" w:hAnsi="Times New Roman" w:cs="Times New Roman"/>
          <w:sz w:val="24"/>
          <w:szCs w:val="24"/>
        </w:rPr>
        <w:t xml:space="preserve">семи </w:t>
      </w:r>
      <w:r w:rsidR="00D3735C">
        <w:rPr>
          <w:rFonts w:ascii="Times New Roman" w:hAnsi="Times New Roman" w:cs="Times New Roman"/>
          <w:sz w:val="24"/>
          <w:szCs w:val="24"/>
        </w:rPr>
        <w:t xml:space="preserve">календарных дней после дня заседания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D3735C">
        <w:rPr>
          <w:rFonts w:ascii="Times New Roman" w:hAnsi="Times New Roman" w:cs="Times New Roman"/>
          <w:sz w:val="24"/>
          <w:szCs w:val="24"/>
        </w:rPr>
        <w:t>омиссии, подписывае</w:t>
      </w:r>
      <w:r w:rsidR="00DE5A5B" w:rsidRPr="009E1F62">
        <w:rPr>
          <w:rFonts w:ascii="Times New Roman" w:hAnsi="Times New Roman" w:cs="Times New Roman"/>
          <w:sz w:val="24"/>
          <w:szCs w:val="24"/>
        </w:rPr>
        <w:t>тся</w:t>
      </w:r>
      <w:r w:rsidR="00266E7A">
        <w:rPr>
          <w:rFonts w:ascii="Times New Roman" w:hAnsi="Times New Roman" w:cs="Times New Roman"/>
          <w:sz w:val="24"/>
          <w:szCs w:val="24"/>
        </w:rPr>
        <w:t xml:space="preserve"> председателем и </w:t>
      </w:r>
      <w:r w:rsidR="00D3735C"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266E7A">
        <w:rPr>
          <w:rFonts w:ascii="Times New Roman" w:hAnsi="Times New Roman" w:cs="Times New Roman"/>
          <w:sz w:val="24"/>
          <w:szCs w:val="24"/>
        </w:rPr>
        <w:t>к</w:t>
      </w:r>
      <w:r w:rsidR="00D3735C">
        <w:rPr>
          <w:rFonts w:ascii="Times New Roman" w:hAnsi="Times New Roman" w:cs="Times New Roman"/>
          <w:sz w:val="24"/>
          <w:szCs w:val="24"/>
        </w:rPr>
        <w:t>омиссии</w:t>
      </w:r>
      <w:r w:rsidR="004D790E">
        <w:rPr>
          <w:rFonts w:ascii="Times New Roman" w:hAnsi="Times New Roman" w:cs="Times New Roman"/>
          <w:sz w:val="24"/>
          <w:szCs w:val="24"/>
        </w:rPr>
        <w:t xml:space="preserve">. </w:t>
      </w:r>
      <w:r w:rsidR="00867D2A" w:rsidRPr="00867D2A">
        <w:rPr>
          <w:rFonts w:ascii="Times New Roman" w:hAnsi="Times New Roman" w:cs="Times New Roman"/>
          <w:sz w:val="24"/>
          <w:szCs w:val="24"/>
        </w:rPr>
        <w:t xml:space="preserve">В протоколе заседания </w:t>
      </w:r>
      <w:r w:rsidR="00867D2A">
        <w:rPr>
          <w:rFonts w:ascii="Times New Roman" w:hAnsi="Times New Roman" w:cs="Times New Roman"/>
          <w:sz w:val="24"/>
          <w:szCs w:val="24"/>
        </w:rPr>
        <w:t>к</w:t>
      </w:r>
      <w:r w:rsidR="00867D2A" w:rsidRPr="00867D2A">
        <w:rPr>
          <w:rFonts w:ascii="Times New Roman" w:hAnsi="Times New Roman" w:cs="Times New Roman"/>
          <w:sz w:val="24"/>
          <w:szCs w:val="24"/>
        </w:rPr>
        <w:t>омиссии должно быть указано:</w:t>
      </w:r>
    </w:p>
    <w:p w:rsidR="00867D2A" w:rsidRPr="00867D2A" w:rsidRDefault="00867D2A" w:rsidP="008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67D2A">
        <w:rPr>
          <w:rFonts w:ascii="Times New Roman" w:hAnsi="Times New Roman" w:cs="Times New Roman"/>
          <w:sz w:val="24"/>
          <w:szCs w:val="24"/>
        </w:rPr>
        <w:t>) дата и место заседания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67D2A">
        <w:rPr>
          <w:rFonts w:ascii="Times New Roman" w:hAnsi="Times New Roman" w:cs="Times New Roman"/>
          <w:sz w:val="24"/>
          <w:szCs w:val="24"/>
        </w:rPr>
        <w:t>омиссии;</w:t>
      </w:r>
    </w:p>
    <w:p w:rsidR="00867D2A" w:rsidRPr="00867D2A" w:rsidRDefault="00867D2A" w:rsidP="0086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67D2A">
        <w:rPr>
          <w:rFonts w:ascii="Times New Roman" w:hAnsi="Times New Roman" w:cs="Times New Roman"/>
          <w:sz w:val="24"/>
          <w:szCs w:val="24"/>
        </w:rPr>
        <w:t>) явка членов комиссии и наличие кворума;</w:t>
      </w:r>
    </w:p>
    <w:p w:rsidR="00867D2A" w:rsidRPr="00867D2A" w:rsidRDefault="00867D2A" w:rsidP="00867D2A">
      <w:pPr>
        <w:spacing w:after="0" w:line="240" w:lineRule="auto"/>
        <w:ind w:firstLine="709"/>
        <w:jc w:val="both"/>
        <w:rPr>
          <w:ins w:id="1" w:author="Unknow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 лицах, приглашенных на заседание </w:t>
      </w:r>
      <w:r w:rsidRPr="00867D2A">
        <w:rPr>
          <w:rFonts w:ascii="Times New Roman" w:hAnsi="Times New Roman" w:cs="Times New Roman"/>
          <w:sz w:val="24"/>
          <w:szCs w:val="24"/>
        </w:rPr>
        <w:t>комиссии</w:t>
      </w:r>
      <w:ins w:id="2" w:author="Unknown">
        <w:r w:rsidRPr="00867D2A"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867D2A" w:rsidRPr="00867D2A" w:rsidRDefault="00867D2A" w:rsidP="00867D2A">
      <w:pPr>
        <w:spacing w:after="0" w:line="240" w:lineRule="auto"/>
        <w:ind w:firstLine="709"/>
        <w:jc w:val="both"/>
        <w:rPr>
          <w:ins w:id="3" w:author="Unknow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содержание рассматриваемых вопросов, документов;</w:t>
      </w:r>
    </w:p>
    <w:p w:rsidR="00867D2A" w:rsidRPr="00867D2A" w:rsidRDefault="00867D2A" w:rsidP="00867D2A">
      <w:pPr>
        <w:spacing w:after="0" w:line="240" w:lineRule="auto"/>
        <w:ind w:firstLine="709"/>
        <w:jc w:val="both"/>
        <w:rPr>
          <w:ins w:id="4" w:author="Unknow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документы, исследованные комиссией;</w:t>
      </w:r>
    </w:p>
    <w:p w:rsidR="00867D2A" w:rsidRDefault="00867D2A" w:rsidP="00610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результаты голосования по каждому вопросу и заключение.</w:t>
      </w:r>
    </w:p>
    <w:p w:rsidR="00F174AE" w:rsidRPr="00F174AE" w:rsidRDefault="00D13D64" w:rsidP="00610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4F29">
        <w:rPr>
          <w:rFonts w:ascii="Times New Roman" w:hAnsi="Times New Roman" w:cs="Times New Roman"/>
          <w:sz w:val="24"/>
          <w:szCs w:val="24"/>
        </w:rPr>
        <w:t>9</w:t>
      </w:r>
      <w:r w:rsidR="00F174AE" w:rsidRPr="00F174AE">
        <w:rPr>
          <w:rFonts w:ascii="Times New Roman" w:hAnsi="Times New Roman" w:cs="Times New Roman"/>
          <w:sz w:val="24"/>
          <w:szCs w:val="24"/>
        </w:rPr>
        <w:t xml:space="preserve">. Решения комиссии носят рекомендательный характер для подготовки и принятия решений мэром </w:t>
      </w:r>
      <w:proofErr w:type="spellStart"/>
      <w:r w:rsidR="00F174AE" w:rsidRPr="00F174A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174AE" w:rsidRPr="00F174A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образования.</w:t>
      </w:r>
    </w:p>
    <w:p w:rsidR="006109D3" w:rsidRPr="002C2D21" w:rsidRDefault="00C94F29" w:rsidP="00610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66E7A">
        <w:rPr>
          <w:rFonts w:ascii="Times New Roman" w:hAnsi="Times New Roman" w:cs="Times New Roman"/>
          <w:sz w:val="24"/>
          <w:szCs w:val="24"/>
        </w:rPr>
        <w:t>. Документация комиссии, включая п</w:t>
      </w:r>
      <w:r w:rsidR="004D790E">
        <w:rPr>
          <w:rFonts w:ascii="Times New Roman" w:hAnsi="Times New Roman" w:cs="Times New Roman"/>
          <w:sz w:val="24"/>
          <w:szCs w:val="24"/>
        </w:rPr>
        <w:t xml:space="preserve">ротоколы заседания </w:t>
      </w:r>
      <w:r w:rsidR="007F3ECD">
        <w:rPr>
          <w:rFonts w:ascii="Times New Roman" w:hAnsi="Times New Roman" w:cs="Times New Roman"/>
          <w:sz w:val="24"/>
          <w:szCs w:val="24"/>
        </w:rPr>
        <w:t>к</w:t>
      </w:r>
      <w:r w:rsidR="00DE5A5B" w:rsidRPr="009E1F62">
        <w:rPr>
          <w:rFonts w:ascii="Times New Roman" w:hAnsi="Times New Roman" w:cs="Times New Roman"/>
          <w:sz w:val="24"/>
          <w:szCs w:val="24"/>
        </w:rPr>
        <w:t>омиссии</w:t>
      </w:r>
      <w:r w:rsidR="00F174AE">
        <w:rPr>
          <w:rFonts w:ascii="Times New Roman" w:hAnsi="Times New Roman" w:cs="Times New Roman"/>
          <w:sz w:val="24"/>
          <w:szCs w:val="24"/>
        </w:rPr>
        <w:t>,</w:t>
      </w:r>
      <w:r w:rsidR="00DE5A5B" w:rsidRPr="009E1F62">
        <w:rPr>
          <w:rFonts w:ascii="Times New Roman" w:hAnsi="Times New Roman" w:cs="Times New Roman"/>
          <w:sz w:val="24"/>
          <w:szCs w:val="24"/>
        </w:rPr>
        <w:t xml:space="preserve"> хранятся в </w:t>
      </w:r>
      <w:r w:rsidR="006109D3">
        <w:rPr>
          <w:rFonts w:ascii="Times New Roman" w:eastAsia="Times New Roman" w:hAnsi="Times New Roman"/>
          <w:sz w:val="24"/>
          <w:szCs w:val="24"/>
        </w:rPr>
        <w:t xml:space="preserve">комитете жилищно-коммунального хозяйства и строительства </w:t>
      </w:r>
      <w:r w:rsidR="006109D3">
        <w:rPr>
          <w:rFonts w:ascii="Times New Roman" w:eastAsia="Times New Roman" w:hAnsi="Times New Roman"/>
          <w:sz w:val="24"/>
          <w:szCs w:val="20"/>
        </w:rPr>
        <w:t xml:space="preserve">администрации </w:t>
      </w:r>
      <w:proofErr w:type="spellStart"/>
      <w:r w:rsidR="006109D3"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 w:rsidR="006109D3"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</w:t>
      </w:r>
      <w:r w:rsidR="0026530D">
        <w:rPr>
          <w:rFonts w:ascii="Times New Roman" w:eastAsia="Times New Roman" w:hAnsi="Times New Roman"/>
          <w:sz w:val="24"/>
          <w:szCs w:val="20"/>
        </w:rPr>
        <w:t xml:space="preserve"> </w:t>
      </w:r>
      <w:r w:rsidR="0026530D" w:rsidRPr="00D40B64">
        <w:rPr>
          <w:rFonts w:ascii="Times New Roman" w:hAnsi="Times New Roman"/>
          <w:sz w:val="24"/>
          <w:szCs w:val="24"/>
        </w:rPr>
        <w:t>в соответствии с номенклатурой дел</w:t>
      </w:r>
      <w:r w:rsidR="007F3ECD">
        <w:rPr>
          <w:rFonts w:ascii="Times New Roman" w:hAnsi="Times New Roman"/>
          <w:sz w:val="24"/>
          <w:szCs w:val="24"/>
        </w:rPr>
        <w:t xml:space="preserve">, утвержденной в администрации </w:t>
      </w:r>
      <w:proofErr w:type="spellStart"/>
      <w:r w:rsidR="007F3ECD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7F3ECD">
        <w:rPr>
          <w:rFonts w:ascii="Times New Roman" w:hAnsi="Times New Roman"/>
          <w:sz w:val="24"/>
          <w:szCs w:val="24"/>
        </w:rPr>
        <w:t xml:space="preserve"> районного муниципального образования</w:t>
      </w:r>
      <w:r w:rsidR="0026530D" w:rsidRPr="00D40B64">
        <w:rPr>
          <w:rFonts w:ascii="Times New Roman" w:hAnsi="Times New Roman"/>
          <w:sz w:val="24"/>
          <w:szCs w:val="24"/>
        </w:rPr>
        <w:t>.</w:t>
      </w:r>
    </w:p>
    <w:p w:rsidR="009C477D" w:rsidRDefault="00D13D64" w:rsidP="009E1B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4F29">
        <w:rPr>
          <w:rFonts w:ascii="Times New Roman" w:hAnsi="Times New Roman" w:cs="Times New Roman"/>
          <w:sz w:val="24"/>
          <w:szCs w:val="24"/>
        </w:rPr>
        <w:t>1</w:t>
      </w:r>
      <w:r w:rsidR="00656700" w:rsidRPr="00656700">
        <w:rPr>
          <w:rFonts w:ascii="Times New Roman" w:hAnsi="Times New Roman" w:cs="Times New Roman"/>
          <w:sz w:val="24"/>
          <w:szCs w:val="24"/>
        </w:rPr>
        <w:t xml:space="preserve">. Материально-техническое и финансовое обеспечение деятельности комиссии осуществляется администрацией </w:t>
      </w:r>
      <w:proofErr w:type="spellStart"/>
      <w:r w:rsidR="00656700" w:rsidRPr="0065670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56700" w:rsidRPr="0065670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образования.</w:t>
      </w:r>
    </w:p>
    <w:p w:rsidR="008F5906" w:rsidRDefault="008F5906" w:rsidP="009E1B2C">
      <w:pPr>
        <w:pStyle w:val="a7"/>
        <w:ind w:firstLine="708"/>
        <w:jc w:val="both"/>
      </w:pPr>
    </w:p>
    <w:p w:rsidR="008F5906" w:rsidRDefault="008F5906" w:rsidP="009E1B2C">
      <w:pPr>
        <w:pStyle w:val="a7"/>
        <w:ind w:firstLine="708"/>
        <w:jc w:val="both"/>
      </w:pPr>
    </w:p>
    <w:p w:rsidR="008F5906" w:rsidRDefault="008F5906" w:rsidP="009E1B2C">
      <w:pPr>
        <w:pStyle w:val="a7"/>
        <w:ind w:firstLine="708"/>
        <w:jc w:val="both"/>
      </w:pPr>
    </w:p>
    <w:p w:rsidR="008F5906" w:rsidRDefault="008F5906" w:rsidP="009E1B2C">
      <w:pPr>
        <w:pStyle w:val="a7"/>
        <w:ind w:firstLine="708"/>
        <w:jc w:val="both"/>
      </w:pPr>
    </w:p>
    <w:p w:rsidR="008F5906" w:rsidRDefault="008F5906" w:rsidP="009E1B2C">
      <w:pPr>
        <w:pStyle w:val="a7"/>
        <w:ind w:firstLine="708"/>
        <w:jc w:val="both"/>
      </w:pPr>
    </w:p>
    <w:sectPr w:rsidR="008F5906" w:rsidSect="00407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6026"/>
    <w:multiLevelType w:val="hybridMultilevel"/>
    <w:tmpl w:val="1490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436"/>
    <w:rsid w:val="00002355"/>
    <w:rsid w:val="0000363C"/>
    <w:rsid w:val="00024808"/>
    <w:rsid w:val="0002685B"/>
    <w:rsid w:val="00033DBE"/>
    <w:rsid w:val="00041F37"/>
    <w:rsid w:val="000512EE"/>
    <w:rsid w:val="00063E18"/>
    <w:rsid w:val="00072EA7"/>
    <w:rsid w:val="00077FA2"/>
    <w:rsid w:val="00080B8C"/>
    <w:rsid w:val="000B5854"/>
    <w:rsid w:val="000C28A0"/>
    <w:rsid w:val="000D02B2"/>
    <w:rsid w:val="000D0AB6"/>
    <w:rsid w:val="000D771F"/>
    <w:rsid w:val="000E7345"/>
    <w:rsid w:val="00114D33"/>
    <w:rsid w:val="00121E30"/>
    <w:rsid w:val="001220D1"/>
    <w:rsid w:val="00133420"/>
    <w:rsid w:val="001366B9"/>
    <w:rsid w:val="00162EC5"/>
    <w:rsid w:val="00163B1E"/>
    <w:rsid w:val="0017427E"/>
    <w:rsid w:val="001A0712"/>
    <w:rsid w:val="001B34A4"/>
    <w:rsid w:val="001B36AE"/>
    <w:rsid w:val="001C5215"/>
    <w:rsid w:val="001D110A"/>
    <w:rsid w:val="001D7F0D"/>
    <w:rsid w:val="001F2BF1"/>
    <w:rsid w:val="001F44D3"/>
    <w:rsid w:val="001F5DDA"/>
    <w:rsid w:val="002227AB"/>
    <w:rsid w:val="00227927"/>
    <w:rsid w:val="0023646E"/>
    <w:rsid w:val="00237038"/>
    <w:rsid w:val="0024356C"/>
    <w:rsid w:val="00250F55"/>
    <w:rsid w:val="002518CC"/>
    <w:rsid w:val="0026530D"/>
    <w:rsid w:val="00266E7A"/>
    <w:rsid w:val="00275D5E"/>
    <w:rsid w:val="00282FBB"/>
    <w:rsid w:val="002842A9"/>
    <w:rsid w:val="002A20A5"/>
    <w:rsid w:val="002A3253"/>
    <w:rsid w:val="002B6F7F"/>
    <w:rsid w:val="002D0950"/>
    <w:rsid w:val="002D499C"/>
    <w:rsid w:val="002D5D67"/>
    <w:rsid w:val="002D7505"/>
    <w:rsid w:val="002F1C64"/>
    <w:rsid w:val="002F342E"/>
    <w:rsid w:val="002F667F"/>
    <w:rsid w:val="00302BE4"/>
    <w:rsid w:val="00312F1B"/>
    <w:rsid w:val="003137DE"/>
    <w:rsid w:val="00316E71"/>
    <w:rsid w:val="00324A0B"/>
    <w:rsid w:val="003253A0"/>
    <w:rsid w:val="00327E81"/>
    <w:rsid w:val="0033066D"/>
    <w:rsid w:val="00337D6A"/>
    <w:rsid w:val="00360D8F"/>
    <w:rsid w:val="0036459A"/>
    <w:rsid w:val="00365AB2"/>
    <w:rsid w:val="003802B8"/>
    <w:rsid w:val="00386F67"/>
    <w:rsid w:val="003A7294"/>
    <w:rsid w:val="003B5968"/>
    <w:rsid w:val="003C109F"/>
    <w:rsid w:val="003D038C"/>
    <w:rsid w:val="003D2F4B"/>
    <w:rsid w:val="003D6FAB"/>
    <w:rsid w:val="00401BE5"/>
    <w:rsid w:val="004074EC"/>
    <w:rsid w:val="00407FC4"/>
    <w:rsid w:val="00414E3D"/>
    <w:rsid w:val="0042313C"/>
    <w:rsid w:val="00450666"/>
    <w:rsid w:val="00450EFB"/>
    <w:rsid w:val="0045433F"/>
    <w:rsid w:val="00460A3C"/>
    <w:rsid w:val="00473FCC"/>
    <w:rsid w:val="00496128"/>
    <w:rsid w:val="004A700B"/>
    <w:rsid w:val="004C7170"/>
    <w:rsid w:val="004D790E"/>
    <w:rsid w:val="004F5CE5"/>
    <w:rsid w:val="004F6E6A"/>
    <w:rsid w:val="00504266"/>
    <w:rsid w:val="005055D6"/>
    <w:rsid w:val="00516F19"/>
    <w:rsid w:val="00520EAD"/>
    <w:rsid w:val="005336B7"/>
    <w:rsid w:val="00541753"/>
    <w:rsid w:val="00544712"/>
    <w:rsid w:val="00550AA0"/>
    <w:rsid w:val="00567AB8"/>
    <w:rsid w:val="00572013"/>
    <w:rsid w:val="00574621"/>
    <w:rsid w:val="00581E9C"/>
    <w:rsid w:val="00597AFC"/>
    <w:rsid w:val="005B7719"/>
    <w:rsid w:val="005B7CD7"/>
    <w:rsid w:val="005E0B11"/>
    <w:rsid w:val="005E6C54"/>
    <w:rsid w:val="005E7863"/>
    <w:rsid w:val="005F6FB9"/>
    <w:rsid w:val="006109D3"/>
    <w:rsid w:val="00621C99"/>
    <w:rsid w:val="00634CB8"/>
    <w:rsid w:val="0064252D"/>
    <w:rsid w:val="00644E03"/>
    <w:rsid w:val="006531BF"/>
    <w:rsid w:val="00656700"/>
    <w:rsid w:val="0067294E"/>
    <w:rsid w:val="00697537"/>
    <w:rsid w:val="006A6766"/>
    <w:rsid w:val="006D3543"/>
    <w:rsid w:val="006E395C"/>
    <w:rsid w:val="007038C3"/>
    <w:rsid w:val="00727AA8"/>
    <w:rsid w:val="0074749C"/>
    <w:rsid w:val="00766AF2"/>
    <w:rsid w:val="0078373F"/>
    <w:rsid w:val="007D261E"/>
    <w:rsid w:val="007D7E4A"/>
    <w:rsid w:val="007E1872"/>
    <w:rsid w:val="007F3ECD"/>
    <w:rsid w:val="00805522"/>
    <w:rsid w:val="00814817"/>
    <w:rsid w:val="00814D1E"/>
    <w:rsid w:val="0083394C"/>
    <w:rsid w:val="00844E8F"/>
    <w:rsid w:val="008545C8"/>
    <w:rsid w:val="00867D2A"/>
    <w:rsid w:val="00874D6F"/>
    <w:rsid w:val="008865D0"/>
    <w:rsid w:val="008B08C8"/>
    <w:rsid w:val="008B31DA"/>
    <w:rsid w:val="008C1AE3"/>
    <w:rsid w:val="008C6FD0"/>
    <w:rsid w:val="008D6D99"/>
    <w:rsid w:val="008E3D7D"/>
    <w:rsid w:val="008F5906"/>
    <w:rsid w:val="0090369A"/>
    <w:rsid w:val="00905B81"/>
    <w:rsid w:val="009100CE"/>
    <w:rsid w:val="00941F59"/>
    <w:rsid w:val="009455E8"/>
    <w:rsid w:val="00946998"/>
    <w:rsid w:val="00950984"/>
    <w:rsid w:val="00952C85"/>
    <w:rsid w:val="0095462A"/>
    <w:rsid w:val="009553D0"/>
    <w:rsid w:val="0096530E"/>
    <w:rsid w:val="00977115"/>
    <w:rsid w:val="00991835"/>
    <w:rsid w:val="009A04CB"/>
    <w:rsid w:val="009B0BA4"/>
    <w:rsid w:val="009C477D"/>
    <w:rsid w:val="009C7BF3"/>
    <w:rsid w:val="009D32DD"/>
    <w:rsid w:val="009E1B2C"/>
    <w:rsid w:val="009E1F62"/>
    <w:rsid w:val="009E73CF"/>
    <w:rsid w:val="009F6364"/>
    <w:rsid w:val="00A035D2"/>
    <w:rsid w:val="00A10AE6"/>
    <w:rsid w:val="00A11CAC"/>
    <w:rsid w:val="00A256D7"/>
    <w:rsid w:val="00A30B17"/>
    <w:rsid w:val="00A41F32"/>
    <w:rsid w:val="00A42489"/>
    <w:rsid w:val="00A50DB9"/>
    <w:rsid w:val="00A61267"/>
    <w:rsid w:val="00A67ACF"/>
    <w:rsid w:val="00A84D72"/>
    <w:rsid w:val="00A96CB9"/>
    <w:rsid w:val="00AA2979"/>
    <w:rsid w:val="00AA32B4"/>
    <w:rsid w:val="00AB178B"/>
    <w:rsid w:val="00AB1C07"/>
    <w:rsid w:val="00AB5FE2"/>
    <w:rsid w:val="00AC6779"/>
    <w:rsid w:val="00AE1ACC"/>
    <w:rsid w:val="00AF64E6"/>
    <w:rsid w:val="00AF7BDC"/>
    <w:rsid w:val="00B055C9"/>
    <w:rsid w:val="00B1645F"/>
    <w:rsid w:val="00B16B53"/>
    <w:rsid w:val="00B22ADB"/>
    <w:rsid w:val="00B52641"/>
    <w:rsid w:val="00B60173"/>
    <w:rsid w:val="00B66894"/>
    <w:rsid w:val="00B87E7D"/>
    <w:rsid w:val="00B91C9B"/>
    <w:rsid w:val="00B97A66"/>
    <w:rsid w:val="00BB3D07"/>
    <w:rsid w:val="00BC0717"/>
    <w:rsid w:val="00BC2228"/>
    <w:rsid w:val="00BC2719"/>
    <w:rsid w:val="00BD05A2"/>
    <w:rsid w:val="00BD39DA"/>
    <w:rsid w:val="00BD746E"/>
    <w:rsid w:val="00BE1AC3"/>
    <w:rsid w:val="00BE5AB2"/>
    <w:rsid w:val="00BF0E0B"/>
    <w:rsid w:val="00BF39BF"/>
    <w:rsid w:val="00C22D81"/>
    <w:rsid w:val="00C23BBD"/>
    <w:rsid w:val="00C26188"/>
    <w:rsid w:val="00C275A3"/>
    <w:rsid w:val="00C339B1"/>
    <w:rsid w:val="00C33D3B"/>
    <w:rsid w:val="00C60163"/>
    <w:rsid w:val="00C94F29"/>
    <w:rsid w:val="00CA1BC5"/>
    <w:rsid w:val="00CA3ACE"/>
    <w:rsid w:val="00CA5F47"/>
    <w:rsid w:val="00CC4663"/>
    <w:rsid w:val="00CD49B2"/>
    <w:rsid w:val="00CF099F"/>
    <w:rsid w:val="00CF4A23"/>
    <w:rsid w:val="00CF74BB"/>
    <w:rsid w:val="00D00436"/>
    <w:rsid w:val="00D130CC"/>
    <w:rsid w:val="00D13D64"/>
    <w:rsid w:val="00D35F55"/>
    <w:rsid w:val="00D3735C"/>
    <w:rsid w:val="00D40034"/>
    <w:rsid w:val="00DA5BB7"/>
    <w:rsid w:val="00DE5A5B"/>
    <w:rsid w:val="00DF3964"/>
    <w:rsid w:val="00DF6A05"/>
    <w:rsid w:val="00E02437"/>
    <w:rsid w:val="00E2596D"/>
    <w:rsid w:val="00E32627"/>
    <w:rsid w:val="00E4088E"/>
    <w:rsid w:val="00E41C7D"/>
    <w:rsid w:val="00E47FB3"/>
    <w:rsid w:val="00E510F9"/>
    <w:rsid w:val="00E55C66"/>
    <w:rsid w:val="00E57C49"/>
    <w:rsid w:val="00E758AD"/>
    <w:rsid w:val="00E83DE6"/>
    <w:rsid w:val="00E87D98"/>
    <w:rsid w:val="00E94A1E"/>
    <w:rsid w:val="00EA27BE"/>
    <w:rsid w:val="00EB19D1"/>
    <w:rsid w:val="00EE3B11"/>
    <w:rsid w:val="00EE5DE0"/>
    <w:rsid w:val="00EF04AA"/>
    <w:rsid w:val="00EF05CA"/>
    <w:rsid w:val="00EF226A"/>
    <w:rsid w:val="00EF4824"/>
    <w:rsid w:val="00F174AE"/>
    <w:rsid w:val="00F64667"/>
    <w:rsid w:val="00F97AAE"/>
    <w:rsid w:val="00FC5C4A"/>
    <w:rsid w:val="00FC7E2D"/>
    <w:rsid w:val="00FD02C3"/>
    <w:rsid w:val="00FD1CB0"/>
    <w:rsid w:val="00FD1FE6"/>
    <w:rsid w:val="00FE34A1"/>
    <w:rsid w:val="00FE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00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9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53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A0712"/>
    <w:rPr>
      <w:color w:val="0000FF"/>
      <w:u w:val="single"/>
    </w:rPr>
  </w:style>
  <w:style w:type="paragraph" w:customStyle="1" w:styleId="ConsPlusNormal">
    <w:name w:val="ConsPlusNormal"/>
    <w:rsid w:val="001A0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1A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63E18"/>
    <w:pPr>
      <w:spacing w:after="0" w:line="240" w:lineRule="auto"/>
    </w:pPr>
  </w:style>
  <w:style w:type="paragraph" w:customStyle="1" w:styleId="a8">
    <w:name w:val="Знак Знак Знак Знак"/>
    <w:basedOn w:val="a"/>
    <w:rsid w:val="00597AFC"/>
    <w:pPr>
      <w:widowControl w:val="0"/>
      <w:adjustRightInd w:val="0"/>
      <w:spacing w:after="160" w:line="240" w:lineRule="exact"/>
      <w:jc w:val="right"/>
    </w:pPr>
    <w:rPr>
      <w:rFonts w:ascii="Arbat-Bold" w:eastAsia="Times New Roman" w:hAnsi="Arbat-Bold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E7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9">
    <w:name w:val="Table Grid"/>
    <w:basedOn w:val="a1"/>
    <w:uiPriority w:val="59"/>
    <w:rsid w:val="005E78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сполнитель"/>
    <w:basedOn w:val="a"/>
    <w:next w:val="a"/>
    <w:rsid w:val="005E7863"/>
    <w:pPr>
      <w:widowControl w:val="0"/>
      <w:tabs>
        <w:tab w:val="left" w:pos="6663"/>
      </w:tabs>
      <w:overflowPunct w:val="0"/>
      <w:autoSpaceDE w:val="0"/>
      <w:autoSpaceDN w:val="0"/>
      <w:adjustRightInd w:val="0"/>
      <w:spacing w:before="480" w:after="0" w:line="240" w:lineRule="auto"/>
      <w:ind w:right="573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5E7863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4F6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consultantplus://offline/ref=AFD462813DDA940D2189990B9DC4707B1430937D1728BF0E138488FC1E25E43B1AF3ACF3BA51CB08u9T7F" TargetMode="External"/><Relationship Id="rId18" Type="http://schemas.openxmlformats.org/officeDocument/2006/relationships/hyperlink" Target="http://docs.cntd.ru/document/90191933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19338" TargetMode="External"/><Relationship Id="rId7" Type="http://schemas.openxmlformats.org/officeDocument/2006/relationships/hyperlink" Target="http://www.rzima.ru" TargetMode="External"/><Relationship Id="rId12" Type="http://schemas.openxmlformats.org/officeDocument/2006/relationships/hyperlink" Target="https://pandia.ru/text/category/gradostroitelmznaya_deyatelmznostmz/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andia.ru/text/category/territorialmznoe_planirovanie/" TargetMode="External"/><Relationship Id="rId24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D462813DDA940D2189990B9DC4707B1430937D1728BF0E138488FC1E25E43B1AF3ACF3BA51CB08u9T7F" TargetMode="External"/><Relationship Id="rId23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326138917" TargetMode="External"/><Relationship Id="rId19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consultantplus://offline/ref=AFD462813DDA940D2189990B9DC4707B1430937D1728BF0E138488FC1E25E43B1AF3ACF3BA51CB08u9T7F" TargetMode="External"/><Relationship Id="rId22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9340-2F59-4755-AE1D-DB007A88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7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Bulatova_SG</dc:creator>
  <cp:keywords/>
  <dc:description/>
  <cp:lastModifiedBy>Admin</cp:lastModifiedBy>
  <cp:revision>94</cp:revision>
  <cp:lastPrinted>2018-11-15T07:36:00Z</cp:lastPrinted>
  <dcterms:created xsi:type="dcterms:W3CDTF">2018-06-08T00:35:00Z</dcterms:created>
  <dcterms:modified xsi:type="dcterms:W3CDTF">2018-11-23T07:53:00Z</dcterms:modified>
</cp:coreProperties>
</file>